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ind w:firstLine="600" w:firstLineChars="200"/>
        <w:rPr>
          <w:rFonts w:hint="eastAsia" w:ascii="宋体" w:hAnsi="宋体" w:eastAsiaTheme="minorEastAsia"/>
          <w:bCs/>
          <w:sz w:val="30"/>
          <w:lang w:eastAsia="zh-CN"/>
        </w:rPr>
      </w:pPr>
      <w:r>
        <w:rPr>
          <w:rFonts w:hint="eastAsia" w:ascii="宋体" w:hAnsi="宋体"/>
          <w:bCs/>
          <w:sz w:val="30"/>
        </w:rPr>
        <w:t>附件</w:t>
      </w:r>
      <w:r>
        <w:rPr>
          <w:rFonts w:hint="eastAsia" w:ascii="宋体" w:hAnsi="宋体"/>
          <w:bCs/>
          <w:sz w:val="30"/>
          <w:lang w:val="en-US" w:eastAsia="zh-CN"/>
        </w:rPr>
        <w:t>2</w:t>
      </w:r>
      <w:bookmarkStart w:id="0" w:name="_GoBack"/>
      <w:bookmarkEnd w:id="0"/>
    </w:p>
    <w:p>
      <w:pPr>
        <w:widowControl/>
        <w:spacing w:line="312"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中国石油大学（北京）202</w:t>
      </w:r>
      <w:r>
        <w:rPr>
          <w:rFonts w:ascii="仿宋" w:hAnsi="仿宋" w:eastAsia="仿宋" w:cs="仿宋"/>
          <w:b/>
          <w:bCs/>
          <w:sz w:val="30"/>
          <w:szCs w:val="30"/>
        </w:rPr>
        <w:t>2</w:t>
      </w:r>
      <w:r>
        <w:rPr>
          <w:rFonts w:hint="eastAsia" w:ascii="仿宋" w:hAnsi="仿宋" w:eastAsia="仿宋" w:cs="仿宋"/>
          <w:b/>
          <w:bCs/>
          <w:sz w:val="30"/>
          <w:szCs w:val="30"/>
        </w:rPr>
        <w:t>年研究生复试考生诚信承诺书</w:t>
      </w:r>
    </w:p>
    <w:p>
      <w:pPr>
        <w:widowControl/>
        <w:spacing w:line="312" w:lineRule="auto"/>
        <w:ind w:firstLine="480" w:firstLineChars="200"/>
        <w:rPr>
          <w:rFonts w:ascii="仿宋" w:hAnsi="仿宋" w:eastAsia="仿宋" w:cs="仿宋"/>
          <w:b/>
          <w:bCs/>
          <w:sz w:val="30"/>
          <w:szCs w:val="30"/>
        </w:rPr>
      </w:pPr>
      <w:r>
        <w:rPr>
          <w:rFonts w:hint="eastAsia" w:ascii="仿宋" w:hAnsi="仿宋" w:eastAsia="仿宋" w:cs="仿宋"/>
          <w:bCs/>
          <w:sz w:val="24"/>
        </w:rPr>
        <w:t>我是参加中国石油大学（北京）202</w:t>
      </w:r>
      <w:r>
        <w:rPr>
          <w:rFonts w:ascii="仿宋" w:hAnsi="仿宋" w:eastAsia="仿宋" w:cs="仿宋"/>
          <w:bCs/>
          <w:sz w:val="24"/>
        </w:rPr>
        <w:t>2</w:t>
      </w:r>
      <w:r>
        <w:rPr>
          <w:rFonts w:hint="eastAsia" w:ascii="仿宋" w:hAnsi="仿宋" w:eastAsia="仿宋" w:cs="仿宋"/>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3.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color w:val="000000" w:themeColor="text1"/>
          <w:sz w:val="24"/>
          <w14:textFill>
            <w14:solidFill>
              <w14:schemeClr w14:val="tx1"/>
            </w14:solidFill>
          </w14:textFill>
        </w:rPr>
      </w:pPr>
      <w:r>
        <w:rPr>
          <w:rFonts w:ascii="仿宋" w:hAnsi="仿宋" w:eastAsia="仿宋" w:cs="仿宋"/>
          <w:bCs/>
          <w:color w:val="000000" w:themeColor="text1"/>
          <w:sz w:val="24"/>
          <w14:textFill>
            <w14:solidFill>
              <w14:schemeClr w14:val="tx1"/>
            </w14:solidFill>
          </w14:textFill>
        </w:rPr>
        <w:t>4.</w:t>
      </w:r>
      <w:r>
        <w:rPr>
          <w:rFonts w:hint="eastAsia" w:ascii="仿宋" w:hAnsi="仿宋" w:eastAsia="仿宋" w:cs="仿宋"/>
          <w:bCs/>
          <w:color w:val="000000" w:themeColor="text1"/>
          <w:sz w:val="24"/>
          <w14:textFill>
            <w14:solidFill>
              <w14:schemeClr w14:val="tx1"/>
            </w14:solidFill>
          </w14:textFill>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5</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80" w:firstLineChars="200"/>
        <w:jc w:val="left"/>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420" w:firstLineChars="200"/>
        <w:rPr>
          <w:rFonts w:ascii="仿宋" w:hAnsi="仿宋" w:eastAsia="仿宋" w:cs="仿宋"/>
          <w:bCs/>
          <w:sz w:val="28"/>
          <w:szCs w:val="28"/>
        </w:rPr>
      </w:pPr>
      <w:r>
        <mc:AlternateContent>
          <mc:Choice Requires="wps">
            <w:drawing>
              <wp:anchor distT="0" distB="0" distL="114300" distR="114300" simplePos="0" relativeHeight="251659264" behindDoc="0" locked="0" layoutInCell="1" allowOverlap="1">
                <wp:simplePos x="0" y="0"/>
                <wp:positionH relativeFrom="page">
                  <wp:posOffset>2456180</wp:posOffset>
                </wp:positionH>
                <wp:positionV relativeFrom="paragraph">
                  <wp:posOffset>97790</wp:posOffset>
                </wp:positionV>
                <wp:extent cx="3327400" cy="1718945"/>
                <wp:effectExtent l="0" t="0" r="26035" b="15240"/>
                <wp:wrapNone/>
                <wp:docPr id="1" name="矩形 1"/>
                <wp:cNvGraphicFramePr/>
                <a:graphic xmlns:a="http://schemas.openxmlformats.org/drawingml/2006/main">
                  <a:graphicData uri="http://schemas.microsoft.com/office/word/2010/wordprocessingShape">
                    <wps:wsp>
                      <wps:cNvSpPr/>
                      <wps:spPr>
                        <a:xfrm>
                          <a:off x="0" y="0"/>
                          <a:ext cx="3327094" cy="1718631"/>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4pt;margin-top:7.7pt;height:135.35pt;width:262pt;mso-position-horizontal-relative:page;z-index:251659264;v-text-anchor:middle;mso-width-relative:page;mso-height-relative:page;" filled="f" stroked="t" coordsize="21600,21600" o:gfxdata="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nwx6dkAAAAKAQAADwAAAAAAAAABACAAAAAiAAAAZHJzL2Rvd25yZXYu&#10;eG1sUEsBAhQAFAAAAAgAh07iQILlLXNsAgAAuAQAAA4AAAAAAAAAAQAgAAAAKAEAAGRycy9lMm9E&#10;b2MueG1sUEsFBgAAAAAGAAYAWQEAAAY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ins w:id="0" w:author="08" w:date="2022-05-02T11:32:00Z"/>
          <w:rFonts w:ascii="仿宋" w:hAnsi="仿宋" w:eastAsia="仿宋" w:cs="仿宋"/>
          <w:bCs/>
          <w:sz w:val="24"/>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jc w:val="right"/>
        <w:rPr>
          <w:rFonts w:ascii="仿宋" w:hAnsi="仿宋" w:eastAsia="仿宋" w:cs="仿宋"/>
          <w:sz w:val="28"/>
          <w:szCs w:val="28"/>
        </w:rPr>
      </w:pPr>
      <w:r>
        <w:rPr>
          <w:rFonts w:hint="eastAsia" w:ascii="仿宋" w:hAnsi="仿宋" w:eastAsia="仿宋" w:cs="仿宋"/>
          <w:bCs/>
          <w:sz w:val="24"/>
        </w:rPr>
        <w:t>202</w:t>
      </w:r>
      <w:r>
        <w:rPr>
          <w:rFonts w:ascii="仿宋" w:hAnsi="仿宋" w:eastAsia="仿宋" w:cs="仿宋"/>
          <w:bCs/>
          <w:sz w:val="24"/>
        </w:rPr>
        <w:t>2</w:t>
      </w:r>
      <w:r>
        <w:rPr>
          <w:rFonts w:hint="eastAsia" w:ascii="仿宋" w:hAnsi="仿宋" w:eastAsia="仿宋" w:cs="仿宋"/>
          <w:bCs/>
          <w:sz w:val="24"/>
        </w:rPr>
        <w:t>年   月   日</w:t>
      </w:r>
    </w:p>
    <w:sectPr>
      <w:footerReference r:id="rId3" w:type="default"/>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975067"/>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08">
    <w15:presenceInfo w15:providerId="None" w15:userI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jY2FjY2Q4MGE5Y2E4OTc5YTYzM2Q2NDFiMjM1NWUifQ=="/>
  </w:docVars>
  <w:rsids>
    <w:rsidRoot w:val="00BB304A"/>
    <w:rsid w:val="00003732"/>
    <w:rsid w:val="000068BB"/>
    <w:rsid w:val="00012E5C"/>
    <w:rsid w:val="00035C5B"/>
    <w:rsid w:val="0004678D"/>
    <w:rsid w:val="0006747D"/>
    <w:rsid w:val="00070E6E"/>
    <w:rsid w:val="000845E4"/>
    <w:rsid w:val="00091920"/>
    <w:rsid w:val="00091A27"/>
    <w:rsid w:val="000921EF"/>
    <w:rsid w:val="000A0323"/>
    <w:rsid w:val="000A6E90"/>
    <w:rsid w:val="000B04B7"/>
    <w:rsid w:val="000C0809"/>
    <w:rsid w:val="000C5F4B"/>
    <w:rsid w:val="000D043C"/>
    <w:rsid w:val="000D0D50"/>
    <w:rsid w:val="000D57A7"/>
    <w:rsid w:val="000E7B94"/>
    <w:rsid w:val="0010065A"/>
    <w:rsid w:val="00101EB7"/>
    <w:rsid w:val="00104D0C"/>
    <w:rsid w:val="001221E5"/>
    <w:rsid w:val="00134FF5"/>
    <w:rsid w:val="001523BD"/>
    <w:rsid w:val="00155E9B"/>
    <w:rsid w:val="00160A41"/>
    <w:rsid w:val="0016236A"/>
    <w:rsid w:val="00184359"/>
    <w:rsid w:val="00195610"/>
    <w:rsid w:val="001A67E2"/>
    <w:rsid w:val="001B4DFA"/>
    <w:rsid w:val="001C4135"/>
    <w:rsid w:val="001F4B81"/>
    <w:rsid w:val="00200AA0"/>
    <w:rsid w:val="00212C35"/>
    <w:rsid w:val="00213BEC"/>
    <w:rsid w:val="0022150A"/>
    <w:rsid w:val="00230A3A"/>
    <w:rsid w:val="00240CD0"/>
    <w:rsid w:val="00250C29"/>
    <w:rsid w:val="00250D55"/>
    <w:rsid w:val="00261B69"/>
    <w:rsid w:val="002651CC"/>
    <w:rsid w:val="0027616F"/>
    <w:rsid w:val="00286ED9"/>
    <w:rsid w:val="002A2339"/>
    <w:rsid w:val="002A68AD"/>
    <w:rsid w:val="002A6DA9"/>
    <w:rsid w:val="002C6133"/>
    <w:rsid w:val="002D3E21"/>
    <w:rsid w:val="002D4981"/>
    <w:rsid w:val="002D69D1"/>
    <w:rsid w:val="002F3A7B"/>
    <w:rsid w:val="002F3E4C"/>
    <w:rsid w:val="002F7975"/>
    <w:rsid w:val="00302D4B"/>
    <w:rsid w:val="00304AFD"/>
    <w:rsid w:val="00314F92"/>
    <w:rsid w:val="00335A05"/>
    <w:rsid w:val="00341DDD"/>
    <w:rsid w:val="00347238"/>
    <w:rsid w:val="003524B7"/>
    <w:rsid w:val="003574BC"/>
    <w:rsid w:val="00384245"/>
    <w:rsid w:val="00385290"/>
    <w:rsid w:val="003909A6"/>
    <w:rsid w:val="003A043E"/>
    <w:rsid w:val="003B0504"/>
    <w:rsid w:val="003B4280"/>
    <w:rsid w:val="003B579B"/>
    <w:rsid w:val="003C597D"/>
    <w:rsid w:val="003E7D2B"/>
    <w:rsid w:val="003F765C"/>
    <w:rsid w:val="00402083"/>
    <w:rsid w:val="004022FF"/>
    <w:rsid w:val="004077D7"/>
    <w:rsid w:val="00424687"/>
    <w:rsid w:val="004318B6"/>
    <w:rsid w:val="004340ED"/>
    <w:rsid w:val="0043632F"/>
    <w:rsid w:val="00437788"/>
    <w:rsid w:val="00443301"/>
    <w:rsid w:val="00450EA0"/>
    <w:rsid w:val="004579C1"/>
    <w:rsid w:val="004646FB"/>
    <w:rsid w:val="004703E1"/>
    <w:rsid w:val="004718E4"/>
    <w:rsid w:val="00473170"/>
    <w:rsid w:val="00493936"/>
    <w:rsid w:val="00493CCA"/>
    <w:rsid w:val="004A0C8C"/>
    <w:rsid w:val="004A2C4A"/>
    <w:rsid w:val="004B2C8E"/>
    <w:rsid w:val="004B411B"/>
    <w:rsid w:val="004C0FEC"/>
    <w:rsid w:val="004C1DFD"/>
    <w:rsid w:val="004C4697"/>
    <w:rsid w:val="004C6162"/>
    <w:rsid w:val="004D0954"/>
    <w:rsid w:val="004D10E3"/>
    <w:rsid w:val="004E5573"/>
    <w:rsid w:val="004F5A2A"/>
    <w:rsid w:val="00507659"/>
    <w:rsid w:val="00532011"/>
    <w:rsid w:val="00547A52"/>
    <w:rsid w:val="00555046"/>
    <w:rsid w:val="005722EA"/>
    <w:rsid w:val="0057502D"/>
    <w:rsid w:val="00582699"/>
    <w:rsid w:val="00594701"/>
    <w:rsid w:val="005A1C2B"/>
    <w:rsid w:val="005C0B16"/>
    <w:rsid w:val="005C18F5"/>
    <w:rsid w:val="005C5657"/>
    <w:rsid w:val="005D4A5C"/>
    <w:rsid w:val="005E0559"/>
    <w:rsid w:val="005F6A1B"/>
    <w:rsid w:val="00600FBF"/>
    <w:rsid w:val="00605E78"/>
    <w:rsid w:val="0061148C"/>
    <w:rsid w:val="006124FA"/>
    <w:rsid w:val="006234D1"/>
    <w:rsid w:val="00624E11"/>
    <w:rsid w:val="00651AAD"/>
    <w:rsid w:val="006532F6"/>
    <w:rsid w:val="006646D3"/>
    <w:rsid w:val="00666C64"/>
    <w:rsid w:val="0067236E"/>
    <w:rsid w:val="00680549"/>
    <w:rsid w:val="00681936"/>
    <w:rsid w:val="00682279"/>
    <w:rsid w:val="00696BF7"/>
    <w:rsid w:val="006A03E9"/>
    <w:rsid w:val="006A182C"/>
    <w:rsid w:val="006B1433"/>
    <w:rsid w:val="006C3746"/>
    <w:rsid w:val="006D06F5"/>
    <w:rsid w:val="006E01DE"/>
    <w:rsid w:val="006F6E2E"/>
    <w:rsid w:val="006F73EC"/>
    <w:rsid w:val="00700CBC"/>
    <w:rsid w:val="007106DC"/>
    <w:rsid w:val="0071275E"/>
    <w:rsid w:val="007141F4"/>
    <w:rsid w:val="00715B42"/>
    <w:rsid w:val="00726099"/>
    <w:rsid w:val="007269DC"/>
    <w:rsid w:val="00756380"/>
    <w:rsid w:val="00773DE4"/>
    <w:rsid w:val="007740AF"/>
    <w:rsid w:val="00775579"/>
    <w:rsid w:val="00777D0C"/>
    <w:rsid w:val="0078010B"/>
    <w:rsid w:val="007869F2"/>
    <w:rsid w:val="00792DF0"/>
    <w:rsid w:val="007A08D1"/>
    <w:rsid w:val="007A3BAA"/>
    <w:rsid w:val="007A44F1"/>
    <w:rsid w:val="007A58D8"/>
    <w:rsid w:val="007A78BB"/>
    <w:rsid w:val="007B6F7D"/>
    <w:rsid w:val="007C1FEC"/>
    <w:rsid w:val="0082291C"/>
    <w:rsid w:val="00831460"/>
    <w:rsid w:val="00856760"/>
    <w:rsid w:val="00856C90"/>
    <w:rsid w:val="00857C39"/>
    <w:rsid w:val="00860EFF"/>
    <w:rsid w:val="00861FC6"/>
    <w:rsid w:val="008963B7"/>
    <w:rsid w:val="008972B6"/>
    <w:rsid w:val="008A2BB5"/>
    <w:rsid w:val="008A4BE1"/>
    <w:rsid w:val="008A5FBE"/>
    <w:rsid w:val="008B43AF"/>
    <w:rsid w:val="008B6D87"/>
    <w:rsid w:val="008F0C7C"/>
    <w:rsid w:val="008F5F24"/>
    <w:rsid w:val="00902058"/>
    <w:rsid w:val="0093235A"/>
    <w:rsid w:val="00954DF2"/>
    <w:rsid w:val="00967A84"/>
    <w:rsid w:val="00974DC3"/>
    <w:rsid w:val="009834B2"/>
    <w:rsid w:val="009844CB"/>
    <w:rsid w:val="0099231E"/>
    <w:rsid w:val="00996EDF"/>
    <w:rsid w:val="009A5635"/>
    <w:rsid w:val="009C6BF0"/>
    <w:rsid w:val="009D2B98"/>
    <w:rsid w:val="009D2B9C"/>
    <w:rsid w:val="009D3833"/>
    <w:rsid w:val="009E066B"/>
    <w:rsid w:val="009F5EBF"/>
    <w:rsid w:val="00A078C7"/>
    <w:rsid w:val="00A106A9"/>
    <w:rsid w:val="00A178DB"/>
    <w:rsid w:val="00A30FE6"/>
    <w:rsid w:val="00A31A57"/>
    <w:rsid w:val="00A60F85"/>
    <w:rsid w:val="00A72482"/>
    <w:rsid w:val="00A7632E"/>
    <w:rsid w:val="00A953F1"/>
    <w:rsid w:val="00AA3048"/>
    <w:rsid w:val="00AA5BA1"/>
    <w:rsid w:val="00AC2C6C"/>
    <w:rsid w:val="00AC4681"/>
    <w:rsid w:val="00AC682D"/>
    <w:rsid w:val="00AE1655"/>
    <w:rsid w:val="00AE1A87"/>
    <w:rsid w:val="00B12722"/>
    <w:rsid w:val="00B365B4"/>
    <w:rsid w:val="00B4559C"/>
    <w:rsid w:val="00B67417"/>
    <w:rsid w:val="00B87858"/>
    <w:rsid w:val="00B934BC"/>
    <w:rsid w:val="00BB304A"/>
    <w:rsid w:val="00BD198F"/>
    <w:rsid w:val="00BD379D"/>
    <w:rsid w:val="00BE05F4"/>
    <w:rsid w:val="00BE1141"/>
    <w:rsid w:val="00BE40DF"/>
    <w:rsid w:val="00BF19AC"/>
    <w:rsid w:val="00C008B4"/>
    <w:rsid w:val="00C0374B"/>
    <w:rsid w:val="00C04D6D"/>
    <w:rsid w:val="00C11187"/>
    <w:rsid w:val="00C20E83"/>
    <w:rsid w:val="00C467FB"/>
    <w:rsid w:val="00C513F6"/>
    <w:rsid w:val="00C535D4"/>
    <w:rsid w:val="00C70DE8"/>
    <w:rsid w:val="00C723C3"/>
    <w:rsid w:val="00C85E5D"/>
    <w:rsid w:val="00C92118"/>
    <w:rsid w:val="00CA3A74"/>
    <w:rsid w:val="00CA6145"/>
    <w:rsid w:val="00CC5DD5"/>
    <w:rsid w:val="00CD10E6"/>
    <w:rsid w:val="00CD1341"/>
    <w:rsid w:val="00CE6E8F"/>
    <w:rsid w:val="00CF103D"/>
    <w:rsid w:val="00CF764F"/>
    <w:rsid w:val="00D20E29"/>
    <w:rsid w:val="00D23282"/>
    <w:rsid w:val="00D320C8"/>
    <w:rsid w:val="00D73A5D"/>
    <w:rsid w:val="00D80669"/>
    <w:rsid w:val="00D84405"/>
    <w:rsid w:val="00D84CC2"/>
    <w:rsid w:val="00D85146"/>
    <w:rsid w:val="00D8633E"/>
    <w:rsid w:val="00DA4C9E"/>
    <w:rsid w:val="00DA6652"/>
    <w:rsid w:val="00DB5190"/>
    <w:rsid w:val="00DF1B4E"/>
    <w:rsid w:val="00DF42E5"/>
    <w:rsid w:val="00E11BA1"/>
    <w:rsid w:val="00E23B51"/>
    <w:rsid w:val="00E43683"/>
    <w:rsid w:val="00E44FF0"/>
    <w:rsid w:val="00E46B00"/>
    <w:rsid w:val="00E644AA"/>
    <w:rsid w:val="00E70730"/>
    <w:rsid w:val="00E71E36"/>
    <w:rsid w:val="00E90C1F"/>
    <w:rsid w:val="00E95FA2"/>
    <w:rsid w:val="00EA46E6"/>
    <w:rsid w:val="00EA7A3F"/>
    <w:rsid w:val="00EB038A"/>
    <w:rsid w:val="00ED0BE3"/>
    <w:rsid w:val="00ED4E1C"/>
    <w:rsid w:val="00ED6A9C"/>
    <w:rsid w:val="00EE0A67"/>
    <w:rsid w:val="00F006D8"/>
    <w:rsid w:val="00F219BA"/>
    <w:rsid w:val="00F22E1D"/>
    <w:rsid w:val="00F45B0D"/>
    <w:rsid w:val="00F538AA"/>
    <w:rsid w:val="00F54826"/>
    <w:rsid w:val="00F54DA5"/>
    <w:rsid w:val="00F93779"/>
    <w:rsid w:val="00FA5807"/>
    <w:rsid w:val="00FA70B6"/>
    <w:rsid w:val="00FB014A"/>
    <w:rsid w:val="00FC5714"/>
    <w:rsid w:val="00FD237A"/>
    <w:rsid w:val="00FD657F"/>
    <w:rsid w:val="00FD7177"/>
    <w:rsid w:val="00FE7D51"/>
    <w:rsid w:val="00FF02C5"/>
    <w:rsid w:val="00FF3482"/>
    <w:rsid w:val="03892457"/>
    <w:rsid w:val="03D5503F"/>
    <w:rsid w:val="0410030A"/>
    <w:rsid w:val="045521C0"/>
    <w:rsid w:val="053F4156"/>
    <w:rsid w:val="0701574A"/>
    <w:rsid w:val="0765625E"/>
    <w:rsid w:val="092D1A34"/>
    <w:rsid w:val="09713E16"/>
    <w:rsid w:val="0ADF2CFB"/>
    <w:rsid w:val="0B522E62"/>
    <w:rsid w:val="0BF165A6"/>
    <w:rsid w:val="0C565CF8"/>
    <w:rsid w:val="0E477E1A"/>
    <w:rsid w:val="0F8C14E8"/>
    <w:rsid w:val="100E0A52"/>
    <w:rsid w:val="10C55833"/>
    <w:rsid w:val="11020FDA"/>
    <w:rsid w:val="11275FA4"/>
    <w:rsid w:val="112877BD"/>
    <w:rsid w:val="11A27A80"/>
    <w:rsid w:val="11DA1F57"/>
    <w:rsid w:val="11F51F5B"/>
    <w:rsid w:val="12615D61"/>
    <w:rsid w:val="12E67FE8"/>
    <w:rsid w:val="139B092B"/>
    <w:rsid w:val="14B151D1"/>
    <w:rsid w:val="150F3CC6"/>
    <w:rsid w:val="169F6C5C"/>
    <w:rsid w:val="1A6D2A8A"/>
    <w:rsid w:val="1B705AC8"/>
    <w:rsid w:val="1BD01CD5"/>
    <w:rsid w:val="1C993BAD"/>
    <w:rsid w:val="1C9C6787"/>
    <w:rsid w:val="1D054D9E"/>
    <w:rsid w:val="1D640815"/>
    <w:rsid w:val="1E565083"/>
    <w:rsid w:val="210B3EDB"/>
    <w:rsid w:val="226118D9"/>
    <w:rsid w:val="23147BDA"/>
    <w:rsid w:val="27143500"/>
    <w:rsid w:val="2A85204C"/>
    <w:rsid w:val="2AF459E0"/>
    <w:rsid w:val="2BD30C72"/>
    <w:rsid w:val="2CB113CF"/>
    <w:rsid w:val="2CE57F0B"/>
    <w:rsid w:val="2D79560C"/>
    <w:rsid w:val="2DA447A9"/>
    <w:rsid w:val="2DC1698E"/>
    <w:rsid w:val="2E885485"/>
    <w:rsid w:val="2FA8648A"/>
    <w:rsid w:val="31D51B66"/>
    <w:rsid w:val="33634030"/>
    <w:rsid w:val="33E51252"/>
    <w:rsid w:val="34712F4E"/>
    <w:rsid w:val="34BD32E6"/>
    <w:rsid w:val="353A4937"/>
    <w:rsid w:val="366C1089"/>
    <w:rsid w:val="37B409D1"/>
    <w:rsid w:val="38BB01FC"/>
    <w:rsid w:val="38FB6163"/>
    <w:rsid w:val="391B646A"/>
    <w:rsid w:val="39A9208B"/>
    <w:rsid w:val="3ADD023E"/>
    <w:rsid w:val="3B0A20E9"/>
    <w:rsid w:val="3B440BE4"/>
    <w:rsid w:val="3B471B5C"/>
    <w:rsid w:val="3B851F81"/>
    <w:rsid w:val="3BA15A25"/>
    <w:rsid w:val="3BA64AD4"/>
    <w:rsid w:val="3C3F0A85"/>
    <w:rsid w:val="3F786788"/>
    <w:rsid w:val="416320A7"/>
    <w:rsid w:val="417C5460"/>
    <w:rsid w:val="42072D53"/>
    <w:rsid w:val="4227324F"/>
    <w:rsid w:val="42533AB8"/>
    <w:rsid w:val="43580666"/>
    <w:rsid w:val="43D46585"/>
    <w:rsid w:val="474E670F"/>
    <w:rsid w:val="484F02A2"/>
    <w:rsid w:val="48561630"/>
    <w:rsid w:val="48AC0D23"/>
    <w:rsid w:val="4AC9433B"/>
    <w:rsid w:val="4C1F38E6"/>
    <w:rsid w:val="4D222B51"/>
    <w:rsid w:val="50B43398"/>
    <w:rsid w:val="51910D65"/>
    <w:rsid w:val="55780E38"/>
    <w:rsid w:val="57BA0849"/>
    <w:rsid w:val="5A4E7F12"/>
    <w:rsid w:val="5B333D25"/>
    <w:rsid w:val="5BE702E5"/>
    <w:rsid w:val="5C2A07D0"/>
    <w:rsid w:val="5CC4072E"/>
    <w:rsid w:val="5E4F0500"/>
    <w:rsid w:val="5F447FDD"/>
    <w:rsid w:val="61AE0F9F"/>
    <w:rsid w:val="629F0D36"/>
    <w:rsid w:val="630C3CFD"/>
    <w:rsid w:val="653F2BD1"/>
    <w:rsid w:val="6600015D"/>
    <w:rsid w:val="662363DA"/>
    <w:rsid w:val="66BA2932"/>
    <w:rsid w:val="673326F7"/>
    <w:rsid w:val="67363D8A"/>
    <w:rsid w:val="6A2B6A52"/>
    <w:rsid w:val="6C7E0962"/>
    <w:rsid w:val="6E9C61AB"/>
    <w:rsid w:val="6F413BF1"/>
    <w:rsid w:val="70741DA4"/>
    <w:rsid w:val="73B74C8B"/>
    <w:rsid w:val="74075231"/>
    <w:rsid w:val="762C55FB"/>
    <w:rsid w:val="769C49E1"/>
    <w:rsid w:val="77E3618D"/>
    <w:rsid w:val="78DF6F37"/>
    <w:rsid w:val="79554E68"/>
    <w:rsid w:val="79A377E3"/>
    <w:rsid w:val="7A4215D3"/>
    <w:rsid w:val="7B1D5E8D"/>
    <w:rsid w:val="7BCE0F02"/>
    <w:rsid w:val="7D377D3C"/>
    <w:rsid w:val="7DD31571"/>
    <w:rsid w:val="7E6A469A"/>
    <w:rsid w:val="7E79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9"/>
    <w:semiHidden/>
    <w:unhideWhenUsed/>
    <w:qFormat/>
    <w:uiPriority w:val="99"/>
    <w:pPr>
      <w:jc w:val="left"/>
    </w:pPr>
  </w:style>
  <w:style w:type="paragraph" w:styleId="3">
    <w:name w:val="Body Text"/>
    <w:basedOn w:val="1"/>
    <w:qFormat/>
    <w:uiPriority w:val="0"/>
    <w:pPr>
      <w:spacing w:after="120"/>
    </w:pPr>
  </w:style>
  <w:style w:type="paragraph" w:styleId="4">
    <w:name w:val="Plain Text"/>
    <w:basedOn w:val="1"/>
    <w:link w:val="34"/>
    <w:qFormat/>
    <w:uiPriority w:val="0"/>
    <w:pPr>
      <w:widowControl/>
      <w:jc w:val="left"/>
    </w:pPr>
    <w:rPr>
      <w:rFonts w:ascii="宋体" w:hAnsi="Courier New"/>
      <w:kern w:val="0"/>
      <w:szCs w:val="20"/>
    </w:rPr>
  </w:style>
  <w:style w:type="paragraph" w:styleId="5">
    <w:name w:val="Date"/>
    <w:basedOn w:val="1"/>
    <w:next w:val="1"/>
    <w:link w:val="35"/>
    <w:semiHidden/>
    <w:unhideWhenUsed/>
    <w:qFormat/>
    <w:uiPriority w:val="99"/>
    <w:pPr>
      <w:ind w:left="100" w:leftChars="2500"/>
    </w:pPr>
  </w:style>
  <w:style w:type="paragraph" w:styleId="6">
    <w:name w:val="Body Text Indent 2"/>
    <w:basedOn w:val="1"/>
    <w:qFormat/>
    <w:uiPriority w:val="0"/>
    <w:pPr>
      <w:spacing w:line="340" w:lineRule="exact"/>
      <w:ind w:left="210" w:firstLine="533" w:firstLineChars="254"/>
    </w:pPr>
    <w:rPr>
      <w:szCs w:val="20"/>
    </w:rPr>
  </w:style>
  <w:style w:type="paragraph" w:styleId="7">
    <w:name w:val="Balloon Text"/>
    <w:basedOn w:val="1"/>
    <w:link w:val="28"/>
    <w:semiHidden/>
    <w:unhideWhenUsed/>
    <w:qFormat/>
    <w:uiPriority w:val="99"/>
    <w:rPr>
      <w:sz w:val="18"/>
      <w:szCs w:val="18"/>
    </w:rPr>
  </w:style>
  <w:style w:type="paragraph" w:styleId="8">
    <w:name w:val="footer"/>
    <w:basedOn w:val="1"/>
    <w:link w:val="32"/>
    <w:unhideWhenUsed/>
    <w:qFormat/>
    <w:uiPriority w:val="99"/>
    <w:pPr>
      <w:tabs>
        <w:tab w:val="center" w:pos="4153"/>
        <w:tab w:val="right" w:pos="8306"/>
      </w:tabs>
      <w:snapToGrid w:val="0"/>
      <w:jc w:val="left"/>
    </w:pPr>
    <w:rPr>
      <w:sz w:val="18"/>
      <w:szCs w:val="18"/>
    </w:rPr>
  </w:style>
  <w:style w:type="paragraph" w:styleId="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jc w:val="left"/>
    </w:pPr>
    <w:rPr>
      <w:rFonts w:ascii="微软雅黑" w:hAnsi="微软雅黑" w:eastAsia="微软雅黑" w:cs="Times New Roman"/>
      <w:kern w:val="0"/>
      <w:sz w:val="18"/>
      <w:szCs w:val="18"/>
    </w:rPr>
  </w:style>
  <w:style w:type="paragraph" w:styleId="11">
    <w:name w:val="annotation subject"/>
    <w:basedOn w:val="2"/>
    <w:next w:val="2"/>
    <w:link w:val="30"/>
    <w:semiHidden/>
    <w:unhideWhenUsed/>
    <w:qFormat/>
    <w:uiPriority w:val="99"/>
    <w:rPr>
      <w:b/>
      <w:bCs/>
    </w:rPr>
  </w:style>
  <w:style w:type="character" w:styleId="14">
    <w:name w:val="Strong"/>
    <w:basedOn w:val="13"/>
    <w:qFormat/>
    <w:uiPriority w:val="22"/>
    <w:rPr>
      <w:b/>
      <w:bCs/>
    </w:rPr>
  </w:style>
  <w:style w:type="character" w:styleId="15">
    <w:name w:val="page number"/>
    <w:basedOn w:val="13"/>
    <w:qFormat/>
    <w:uiPriority w:val="0"/>
  </w:style>
  <w:style w:type="character" w:styleId="16">
    <w:name w:val="FollowedHyperlink"/>
    <w:basedOn w:val="13"/>
    <w:semiHidden/>
    <w:unhideWhenUsed/>
    <w:qFormat/>
    <w:uiPriority w:val="99"/>
    <w:rPr>
      <w:color w:val="2490F8"/>
      <w:u w:val="none"/>
    </w:rPr>
  </w:style>
  <w:style w:type="character" w:styleId="17">
    <w:name w:val="Emphasis"/>
    <w:basedOn w:val="13"/>
    <w:qFormat/>
    <w:uiPriority w:val="20"/>
  </w:style>
  <w:style w:type="character" w:styleId="18">
    <w:name w:val="HTML Definition"/>
    <w:basedOn w:val="13"/>
    <w:semiHidden/>
    <w:unhideWhenUsed/>
    <w:qFormat/>
    <w:uiPriority w:val="99"/>
  </w:style>
  <w:style w:type="character" w:styleId="19">
    <w:name w:val="HTML Variable"/>
    <w:basedOn w:val="13"/>
    <w:semiHidden/>
    <w:unhideWhenUsed/>
    <w:qFormat/>
    <w:uiPriority w:val="99"/>
  </w:style>
  <w:style w:type="character" w:styleId="20">
    <w:name w:val="Hyperlink"/>
    <w:qFormat/>
    <w:uiPriority w:val="0"/>
    <w:rPr>
      <w:color w:val="666666"/>
      <w:u w:val="none"/>
    </w:rPr>
  </w:style>
  <w:style w:type="character" w:styleId="21">
    <w:name w:val="HTML Code"/>
    <w:basedOn w:val="13"/>
    <w:semiHidden/>
    <w:unhideWhenUsed/>
    <w:qFormat/>
    <w:uiPriority w:val="99"/>
    <w:rPr>
      <w:rFonts w:hint="eastAsia" w:ascii="微软雅黑" w:hAnsi="微软雅黑" w:eastAsia="微软雅黑" w:cs="微软雅黑"/>
      <w:sz w:val="18"/>
      <w:szCs w:val="18"/>
    </w:rPr>
  </w:style>
  <w:style w:type="character" w:styleId="22">
    <w:name w:val="annotation reference"/>
    <w:basedOn w:val="13"/>
    <w:semiHidden/>
    <w:unhideWhenUsed/>
    <w:qFormat/>
    <w:uiPriority w:val="99"/>
    <w:rPr>
      <w:sz w:val="21"/>
      <w:szCs w:val="21"/>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ascii="monospace" w:hAnsi="monospace" w:eastAsia="monospace" w:cs="monospace"/>
      <w:sz w:val="21"/>
      <w:szCs w:val="21"/>
    </w:rPr>
  </w:style>
  <w:style w:type="character" w:styleId="25">
    <w:name w:val="HTML Sample"/>
    <w:basedOn w:val="13"/>
    <w:semiHidden/>
    <w:unhideWhenUsed/>
    <w:qFormat/>
    <w:uiPriority w:val="99"/>
    <w:rPr>
      <w:rFonts w:hint="default" w:ascii="monospace" w:hAnsi="monospace" w:eastAsia="monospace" w:cs="monospace"/>
      <w:sz w:val="21"/>
      <w:szCs w:val="21"/>
    </w:rPr>
  </w:style>
  <w:style w:type="paragraph" w:customStyle="1" w:styleId="2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批注框文本 字符"/>
    <w:basedOn w:val="13"/>
    <w:link w:val="7"/>
    <w:semiHidden/>
    <w:qFormat/>
    <w:uiPriority w:val="99"/>
    <w:rPr>
      <w:sz w:val="18"/>
      <w:szCs w:val="18"/>
    </w:rPr>
  </w:style>
  <w:style w:type="character" w:customStyle="1" w:styleId="29">
    <w:name w:val="批注文字 字符"/>
    <w:basedOn w:val="13"/>
    <w:link w:val="2"/>
    <w:semiHidden/>
    <w:qFormat/>
    <w:uiPriority w:val="99"/>
  </w:style>
  <w:style w:type="character" w:customStyle="1" w:styleId="30">
    <w:name w:val="批注主题 字符"/>
    <w:basedOn w:val="29"/>
    <w:link w:val="11"/>
    <w:semiHidden/>
    <w:qFormat/>
    <w:uiPriority w:val="99"/>
    <w:rPr>
      <w:b/>
      <w:bCs/>
    </w:rPr>
  </w:style>
  <w:style w:type="character" w:customStyle="1" w:styleId="31">
    <w:name w:val="页眉 字符"/>
    <w:basedOn w:val="13"/>
    <w:link w:val="9"/>
    <w:qFormat/>
    <w:uiPriority w:val="99"/>
    <w:rPr>
      <w:sz w:val="18"/>
      <w:szCs w:val="18"/>
    </w:rPr>
  </w:style>
  <w:style w:type="character" w:customStyle="1" w:styleId="32">
    <w:name w:val="页脚 字符"/>
    <w:basedOn w:val="13"/>
    <w:link w:val="8"/>
    <w:qFormat/>
    <w:uiPriority w:val="99"/>
    <w:rPr>
      <w:sz w:val="18"/>
      <w:szCs w:val="18"/>
    </w:rPr>
  </w:style>
  <w:style w:type="paragraph" w:styleId="33">
    <w:name w:val="List Paragraph"/>
    <w:basedOn w:val="1"/>
    <w:qFormat/>
    <w:uiPriority w:val="99"/>
    <w:pPr>
      <w:ind w:firstLine="420" w:firstLineChars="200"/>
    </w:pPr>
  </w:style>
  <w:style w:type="character" w:customStyle="1" w:styleId="34">
    <w:name w:val="纯文本 字符"/>
    <w:link w:val="4"/>
    <w:qFormat/>
    <w:uiPriority w:val="0"/>
    <w:rPr>
      <w:rFonts w:ascii="宋体" w:hAnsi="Courier New" w:eastAsiaTheme="minorEastAsia" w:cstheme="minorBidi"/>
      <w:sz w:val="21"/>
    </w:rPr>
  </w:style>
  <w:style w:type="character" w:customStyle="1" w:styleId="35">
    <w:name w:val="日期 字符"/>
    <w:basedOn w:val="13"/>
    <w:link w:val="5"/>
    <w:semiHidden/>
    <w:qFormat/>
    <w:uiPriority w:val="99"/>
    <w:rPr>
      <w:rFonts w:asciiTheme="minorHAnsi" w:hAnsiTheme="minorHAnsi" w:eastAsiaTheme="minorEastAsia" w:cstheme="minorBidi"/>
      <w:kern w:val="2"/>
      <w:sz w:val="21"/>
      <w:szCs w:val="22"/>
    </w:rPr>
  </w:style>
  <w:style w:type="paragraph" w:customStyle="1" w:styleId="36">
    <w:name w:val="_Style 25"/>
    <w:basedOn w:val="1"/>
    <w:next w:val="33"/>
    <w:qFormat/>
    <w:uiPriority w:val="99"/>
    <w:pPr>
      <w:ind w:firstLine="420" w:firstLineChars="200"/>
    </w:pPr>
    <w:rPr>
      <w:rFonts w:ascii="Calibri" w:hAnsi="Calibri" w:eastAsia="宋体" w:cs="Calibri"/>
      <w:szCs w:val="24"/>
    </w:rPr>
  </w:style>
  <w:style w:type="character" w:customStyle="1" w:styleId="37">
    <w:name w:val="first-child"/>
    <w:basedOn w:val="13"/>
    <w:qFormat/>
    <w:uiPriority w:val="0"/>
  </w:style>
  <w:style w:type="character" w:customStyle="1" w:styleId="38">
    <w:name w:val="cy"/>
    <w:basedOn w:val="13"/>
    <w:qFormat/>
    <w:uiPriority w:val="0"/>
  </w:style>
  <w:style w:type="character" w:customStyle="1" w:styleId="39">
    <w:name w:val="hilite"/>
    <w:basedOn w:val="13"/>
    <w:qFormat/>
    <w:uiPriority w:val="0"/>
    <w:rPr>
      <w:color w:val="FFFFFF"/>
      <w:shd w:val="clear" w:color="auto" w:fill="666666"/>
    </w:rPr>
  </w:style>
  <w:style w:type="character" w:customStyle="1" w:styleId="40">
    <w:name w:val="choosename"/>
    <w:basedOn w:val="13"/>
    <w:qFormat/>
    <w:uiPriority w:val="0"/>
  </w:style>
  <w:style w:type="character" w:customStyle="1" w:styleId="41">
    <w:name w:val="after"/>
    <w:basedOn w:val="13"/>
    <w:qFormat/>
    <w:uiPriority w:val="0"/>
    <w:rPr>
      <w:sz w:val="0"/>
      <w:szCs w:val="0"/>
    </w:rPr>
  </w:style>
  <w:style w:type="character" w:customStyle="1" w:styleId="42">
    <w:name w:val="ico1656"/>
    <w:basedOn w:val="13"/>
    <w:qFormat/>
    <w:uiPriority w:val="0"/>
  </w:style>
  <w:style w:type="character" w:customStyle="1" w:styleId="43">
    <w:name w:val="associateddata"/>
    <w:basedOn w:val="13"/>
    <w:qFormat/>
    <w:uiPriority w:val="0"/>
    <w:rPr>
      <w:shd w:val="clear" w:color="auto" w:fill="50A6F9"/>
    </w:rPr>
  </w:style>
  <w:style w:type="character" w:customStyle="1" w:styleId="44">
    <w:name w:val="tmpztreemove_arrow"/>
    <w:basedOn w:val="13"/>
    <w:qFormat/>
    <w:uiPriority w:val="0"/>
  </w:style>
  <w:style w:type="character" w:customStyle="1" w:styleId="45">
    <w:name w:val="icontext1"/>
    <w:basedOn w:val="13"/>
    <w:qFormat/>
    <w:uiPriority w:val="0"/>
  </w:style>
  <w:style w:type="character" w:customStyle="1" w:styleId="46">
    <w:name w:val="icontext11"/>
    <w:basedOn w:val="13"/>
    <w:qFormat/>
    <w:uiPriority w:val="0"/>
  </w:style>
  <w:style w:type="character" w:customStyle="1" w:styleId="47">
    <w:name w:val="icontext12"/>
    <w:basedOn w:val="13"/>
    <w:qFormat/>
    <w:uiPriority w:val="0"/>
  </w:style>
  <w:style w:type="character" w:customStyle="1" w:styleId="48">
    <w:name w:val="icontext2"/>
    <w:basedOn w:val="13"/>
    <w:qFormat/>
    <w:uiPriority w:val="0"/>
  </w:style>
  <w:style w:type="character" w:customStyle="1" w:styleId="49">
    <w:name w:val="layui-layer-tabnow"/>
    <w:basedOn w:val="13"/>
    <w:qFormat/>
    <w:uiPriority w:val="0"/>
    <w:rPr>
      <w:bdr w:val="single" w:color="CCCCCC" w:sz="6" w:space="0"/>
      <w:shd w:val="clear" w:color="auto" w:fill="FFFFFF"/>
    </w:rPr>
  </w:style>
  <w:style w:type="character" w:customStyle="1" w:styleId="50">
    <w:name w:val="active5"/>
    <w:basedOn w:val="13"/>
    <w:qFormat/>
    <w:uiPriority w:val="0"/>
    <w:rPr>
      <w:color w:val="00FF00"/>
      <w:shd w:val="clear" w:color="auto" w:fill="111111"/>
    </w:rPr>
  </w:style>
  <w:style w:type="character" w:customStyle="1" w:styleId="51">
    <w:name w:val="button"/>
    <w:basedOn w:val="13"/>
    <w:qFormat/>
    <w:uiPriority w:val="0"/>
  </w:style>
  <w:style w:type="character" w:customStyle="1" w:styleId="52">
    <w:name w:val="cdropright"/>
    <w:basedOn w:val="13"/>
    <w:qFormat/>
    <w:uiPriority w:val="0"/>
  </w:style>
  <w:style w:type="character" w:customStyle="1" w:styleId="53">
    <w:name w:val="drapbtn"/>
    <w:basedOn w:val="13"/>
    <w:qFormat/>
    <w:uiPriority w:val="0"/>
  </w:style>
  <w:style w:type="character" w:customStyle="1" w:styleId="54">
    <w:name w:val="cdropleft"/>
    <w:basedOn w:val="13"/>
    <w:qFormat/>
    <w:uiPriority w:val="0"/>
  </w:style>
  <w:style w:type="character" w:customStyle="1" w:styleId="55">
    <w:name w:val="pagechatarealistclose_box"/>
    <w:basedOn w:val="13"/>
    <w:qFormat/>
    <w:uiPriority w:val="0"/>
  </w:style>
  <w:style w:type="character" w:customStyle="1" w:styleId="56">
    <w:name w:val="pagechatarealistclose_box1"/>
    <w:basedOn w:val="13"/>
    <w:qFormat/>
    <w:uiPriority w:val="0"/>
  </w:style>
  <w:style w:type="character" w:customStyle="1" w:styleId="57">
    <w:name w:val="iconline2"/>
    <w:basedOn w:val="13"/>
    <w:qFormat/>
    <w:uiPriority w:val="0"/>
  </w:style>
  <w:style w:type="character" w:customStyle="1" w:styleId="58">
    <w:name w:val="iconline21"/>
    <w:basedOn w:val="13"/>
    <w:qFormat/>
    <w:uiPriority w:val="0"/>
  </w:style>
  <w:style w:type="character" w:customStyle="1" w:styleId="59">
    <w:name w:val="icontext3"/>
    <w:basedOn w:val="13"/>
    <w:qFormat/>
    <w:uiPriority w:val="0"/>
  </w:style>
  <w:style w:type="character" w:customStyle="1" w:styleId="60">
    <w:name w:val="w32"/>
    <w:basedOn w:val="13"/>
    <w:qFormat/>
    <w:uiPriority w:val="0"/>
  </w:style>
  <w:style w:type="character" w:customStyle="1" w:styleId="61">
    <w:name w:val="hover41"/>
    <w:basedOn w:val="13"/>
    <w:qFormat/>
    <w:uiPriority w:val="0"/>
    <w:rPr>
      <w:color w:val="FFFFFF"/>
    </w:rPr>
  </w:style>
  <w:style w:type="character" w:customStyle="1" w:styleId="62">
    <w:name w:val="ico1657"/>
    <w:basedOn w:val="13"/>
    <w:qFormat/>
    <w:uiPriority w:val="0"/>
  </w:style>
  <w:style w:type="character" w:customStyle="1" w:styleId="63">
    <w:name w:val="hilite6"/>
    <w:basedOn w:val="13"/>
    <w:qFormat/>
    <w:uiPriority w:val="0"/>
    <w:rPr>
      <w:color w:val="FFFFFF"/>
      <w:shd w:val="clear" w:color="auto" w:fill="666666"/>
    </w:rPr>
  </w:style>
  <w:style w:type="character" w:customStyle="1" w:styleId="64">
    <w:name w:val="ico16"/>
    <w:basedOn w:val="13"/>
    <w:qFormat/>
    <w:uiPriority w:val="0"/>
  </w:style>
  <w:style w:type="character" w:customStyle="1" w:styleId="65">
    <w:name w:val="ico161"/>
    <w:basedOn w:val="13"/>
    <w:qFormat/>
    <w:uiPriority w:val="0"/>
  </w:style>
  <w:style w:type="character" w:customStyle="1" w:styleId="66">
    <w:name w:val="active"/>
    <w:basedOn w:val="13"/>
    <w:qFormat/>
    <w:uiPriority w:val="0"/>
    <w:rPr>
      <w:color w:val="00FF00"/>
      <w:shd w:val="clear" w:color="auto" w:fill="111111"/>
    </w:rPr>
  </w:style>
  <w:style w:type="character" w:customStyle="1" w:styleId="67">
    <w:name w:val="active2"/>
    <w:basedOn w:val="13"/>
    <w:qFormat/>
    <w:uiPriority w:val="0"/>
    <w:rPr>
      <w:color w:val="00FF00"/>
      <w:shd w:val="clear" w:color="auto" w:fill="111111"/>
    </w:rPr>
  </w:style>
  <w:style w:type="character" w:customStyle="1" w:styleId="68">
    <w:name w:val="hover38"/>
    <w:basedOn w:val="13"/>
    <w:qFormat/>
    <w:uiPriority w:val="0"/>
    <w:rPr>
      <w:color w:val="FFFFFF"/>
    </w:rPr>
  </w:style>
  <w:style w:type="character" w:customStyle="1" w:styleId="69">
    <w:name w:val="ico1655"/>
    <w:basedOn w:val="13"/>
    <w:qFormat/>
    <w:uiPriority w:val="0"/>
  </w:style>
  <w:style w:type="character" w:customStyle="1" w:styleId="70">
    <w:name w:val="button5"/>
    <w:basedOn w:val="13"/>
    <w:qFormat/>
    <w:uiPriority w:val="0"/>
  </w:style>
  <w:style w:type="character" w:customStyle="1" w:styleId="71">
    <w:name w:val="last-child6"/>
    <w:basedOn w:val="13"/>
    <w:qFormat/>
    <w:uiPriority w:val="0"/>
    <w:rPr>
      <w:color w:val="AB262B"/>
    </w:rPr>
  </w:style>
  <w:style w:type="character" w:customStyle="1" w:styleId="72">
    <w:name w:val="text-little2"/>
    <w:basedOn w:val="13"/>
    <w:qFormat/>
    <w:uiPriority w:val="0"/>
    <w:rPr>
      <w:sz w:val="18"/>
      <w:szCs w:val="18"/>
    </w:rPr>
  </w:style>
  <w:style w:type="character" w:customStyle="1" w:styleId="73">
    <w:name w:val="nth-child(1)"/>
    <w:basedOn w:val="13"/>
    <w:qFormat/>
    <w:uiPriority w:val="0"/>
    <w:rPr>
      <w:sz w:val="45"/>
      <w:szCs w:val="45"/>
    </w:rPr>
  </w:style>
  <w:style w:type="character" w:customStyle="1" w:styleId="74">
    <w:name w:val="last-child"/>
    <w:basedOn w:val="13"/>
    <w:qFormat/>
    <w:uiPriority w:val="0"/>
    <w:rPr>
      <w:color w:val="AB262B"/>
    </w:rPr>
  </w:style>
  <w:style w:type="character" w:customStyle="1" w:styleId="75">
    <w:name w:val="text-little"/>
    <w:basedOn w:val="13"/>
    <w:qFormat/>
    <w:uiPriority w:val="0"/>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23C92-6D3D-4385-BE20-BA3E5B0D4DF9}">
  <ds:schemaRefs/>
</ds:datastoreItem>
</file>

<file path=docProps/app.xml><?xml version="1.0" encoding="utf-8"?>
<Properties xmlns="http://schemas.openxmlformats.org/officeDocument/2006/extended-properties" xmlns:vt="http://schemas.openxmlformats.org/officeDocument/2006/docPropsVTypes">
  <Template>Normal.dotm</Template>
  <Company>cup</Company>
  <Pages>30</Pages>
  <Words>2512</Words>
  <Characters>14319</Characters>
  <Lines>119</Lines>
  <Paragraphs>33</Paragraphs>
  <TotalTime>86</TotalTime>
  <ScaleCrop>false</ScaleCrop>
  <LinksUpToDate>false</LinksUpToDate>
  <CharactersWithSpaces>16798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2022-05-02T03:35:00Z</dcterms:created>
  <dc:creator>bianmin</dc:creator>
  <cp:lastModifiedBy>123</cp:lastModifiedBy>
  <cp:lastPrinted>2022-04-29T02:45:00Z</cp:lastPrinted>
  <dcterms:modified xsi:type="dcterms:W3CDTF">2022-05-04T09:54:26Z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4B6C060DB4324D598180F41889F3EC70</vt:lpwstr>
  </property>
</Properties>
</file>