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中国石油大学（北京）202</w:t>
      </w:r>
      <w:r>
        <w:rPr>
          <w:rFonts w:ascii="仿宋" w:hAnsi="仿宋" w:eastAsia="仿宋" w:cs="仿宋"/>
          <w:b/>
          <w:bCs/>
          <w:sz w:val="30"/>
          <w:szCs w:val="30"/>
        </w:rPr>
        <w:t>2</w:t>
      </w:r>
      <w:r>
        <w:rPr>
          <w:rFonts w:hint="eastAsia" w:ascii="仿宋" w:hAnsi="仿宋" w:eastAsia="仿宋" w:cs="仿宋"/>
          <w:b/>
          <w:bCs/>
          <w:sz w:val="30"/>
          <w:szCs w:val="30"/>
        </w:rPr>
        <w:t>年研究生复试考生诚信承诺书</w:t>
      </w:r>
    </w:p>
    <w:p>
      <w:pPr>
        <w:widowControl/>
        <w:spacing w:line="312" w:lineRule="auto"/>
        <w:ind w:firstLine="480" w:firstLineChars="200"/>
        <w:rPr>
          <w:rFonts w:ascii="仿宋" w:hAnsi="仿宋" w:eastAsia="仿宋" w:cs="仿宋"/>
          <w:b/>
          <w:bCs/>
          <w:sz w:val="30"/>
          <w:szCs w:val="30"/>
        </w:rPr>
      </w:pPr>
      <w:r>
        <w:rPr>
          <w:rFonts w:hint="eastAsia" w:ascii="仿宋" w:hAnsi="仿宋" w:eastAsia="仿宋" w:cs="仿宋"/>
          <w:bCs/>
          <w:sz w:val="24"/>
        </w:rPr>
        <w:t>我是参加中国石油大学（北京）202</w:t>
      </w:r>
      <w:r>
        <w:rPr>
          <w:rFonts w:ascii="仿宋" w:hAnsi="仿宋" w:eastAsia="仿宋" w:cs="仿宋"/>
          <w:bCs/>
          <w:sz w:val="24"/>
        </w:rPr>
        <w:t>2</w:t>
      </w:r>
      <w:r>
        <w:rPr>
          <w:rFonts w:hint="eastAsia" w:ascii="仿宋" w:hAnsi="仿宋" w:eastAsia="仿宋" w:cs="仿宋"/>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3.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pPr>
        <w:widowControl/>
        <w:spacing w:line="312" w:lineRule="auto"/>
        <w:ind w:firstLine="480" w:firstLineChars="200"/>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4.</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5</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80" w:firstLineChars="200"/>
        <w:jc w:val="left"/>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420" w:firstLineChars="200"/>
        <w:rPr>
          <w:rFonts w:ascii="仿宋" w:hAnsi="仿宋" w:eastAsia="仿宋" w:cs="仿宋"/>
          <w:bCs/>
          <w:sz w:val="28"/>
          <w:szCs w:val="28"/>
        </w:rPr>
      </w:pPr>
      <w:r>
        <mc:AlternateContent>
          <mc:Choice Requires="wps">
            <w:drawing>
              <wp:anchor distT="0" distB="0" distL="114300" distR="114300" simplePos="0" relativeHeight="251659264" behindDoc="0" locked="0" layoutInCell="1" allowOverlap="1">
                <wp:simplePos x="0" y="0"/>
                <wp:positionH relativeFrom="page">
                  <wp:posOffset>2324735</wp:posOffset>
                </wp:positionH>
                <wp:positionV relativeFrom="paragraph">
                  <wp:posOffset>53975</wp:posOffset>
                </wp:positionV>
                <wp:extent cx="3560445" cy="2245360"/>
                <wp:effectExtent l="6350" t="6350" r="14605" b="15240"/>
                <wp:wrapNone/>
                <wp:docPr id="1" name="矩形 1"/>
                <wp:cNvGraphicFramePr/>
                <a:graphic xmlns:a="http://schemas.openxmlformats.org/drawingml/2006/main">
                  <a:graphicData uri="http://schemas.microsoft.com/office/word/2010/wordprocessingShape">
                    <wps:wsp>
                      <wps:cNvSpPr/>
                      <wps:spPr>
                        <a:xfrm>
                          <a:off x="0" y="0"/>
                          <a:ext cx="3560445" cy="22453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05pt;margin-top:4.25pt;height:176.8pt;width:280.35pt;mso-position-horizontal-relative:page;z-index:251659264;v-text-anchor:middle;mso-width-relative:page;mso-height-relative:page;" filled="f" stroked="t" coordsize="21600,21600" o:gfxdata="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nwx6dkAAAAKAQAADwAAAAAAAAABACAAAAAiAAAAZHJzL2Rvd25yZXYu&#10;eG1sUEsBAhQAFAAAAAgAh07iQILlLXNsAgAAuAQAAA4AAAAAAAAAAQAgAAAAKAEAAGRycy9lMm9E&#10;b2MueG1sUEsFBgAAAAAGAAYAWQEAAAY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bookmarkStart w:id="0" w:name="_GoBack"/>
      <w:bookmarkEnd w:id="0"/>
    </w:p>
    <w:p>
      <w:pPr>
        <w:widowControl/>
        <w:spacing w:line="360" w:lineRule="auto"/>
        <w:rPr>
          <w:rFonts w:ascii="仿宋" w:hAnsi="仿宋" w:eastAsia="仿宋" w:cs="仿宋"/>
          <w:bCs/>
          <w:sz w:val="24"/>
        </w:rPr>
      </w:pPr>
    </w:p>
    <w:p>
      <w:pPr>
        <w:widowControl/>
        <w:spacing w:line="360" w:lineRule="auto"/>
        <w:rPr>
          <w:rFonts w:ascii="仿宋" w:hAnsi="仿宋" w:eastAsia="仿宋" w:cs="仿宋"/>
          <w:bCs/>
          <w:sz w:val="24"/>
        </w:rPr>
      </w:pPr>
    </w:p>
    <w:p>
      <w:pPr>
        <w:widowControl/>
        <w:spacing w:line="360" w:lineRule="auto"/>
        <w:rPr>
          <w:rFonts w:ascii="仿宋" w:hAnsi="仿宋" w:eastAsia="仿宋" w:cs="仿宋"/>
          <w:bCs/>
          <w:sz w:val="24"/>
        </w:rPr>
      </w:pPr>
    </w:p>
    <w:p>
      <w:pPr>
        <w:widowControl/>
        <w:spacing w:line="360" w:lineRule="auto"/>
        <w:rPr>
          <w:ins w:id="0" w:author="08" w:date="2022-05-02T11:32:00Z"/>
          <w:rFonts w:ascii="仿宋" w:hAnsi="仿宋" w:eastAsia="仿宋" w:cs="仿宋"/>
          <w:bCs/>
          <w:sz w:val="24"/>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jc w:val="right"/>
      </w:pPr>
      <w:r>
        <w:rPr>
          <w:rFonts w:hint="eastAsia" w:ascii="仿宋" w:hAnsi="仿宋" w:eastAsia="仿宋" w:cs="仿宋"/>
          <w:bCs/>
          <w:sz w:val="24"/>
        </w:rPr>
        <w:t>202</w:t>
      </w:r>
      <w:r>
        <w:rPr>
          <w:rFonts w:ascii="仿宋" w:hAnsi="仿宋" w:eastAsia="仿宋" w:cs="仿宋"/>
          <w:bCs/>
          <w:sz w:val="24"/>
        </w:rPr>
        <w:t>2</w:t>
      </w:r>
      <w:r>
        <w:rPr>
          <w:rFonts w:hint="eastAsia" w:ascii="仿宋" w:hAnsi="仿宋" w:eastAsia="仿宋" w:cs="仿宋"/>
          <w:bCs/>
          <w:sz w:val="24"/>
        </w:rPr>
        <w:t>年   月   日</w:t>
      </w:r>
    </w:p>
    <w:sectPr>
      <w:pgSz w:w="11906" w:h="16838"/>
      <w:pgMar w:top="1100" w:right="1800" w:bottom="110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8">
    <w15:presenceInfo w15:providerId="None" w15:userI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66257"/>
    <w:rsid w:val="10066257"/>
    <w:rsid w:val="17824152"/>
    <w:rsid w:val="25881B70"/>
    <w:rsid w:val="75D8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2022-05-04T06:54:00Z</dcterms:created>
  <dc:creator>dell</dc:creator>
  <cp:lastModifiedBy>dell</cp:lastModifiedBy>
  <cp:lastPrinted>2022-05-04T06:57:57Z</cp:lastPrinted>
  <dcterms:modified xsi:type="dcterms:W3CDTF">2022-05-04T07:01:36Z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