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B3" w:rsidRDefault="004E63B3" w:rsidP="004E63B3">
      <w:pPr>
        <w:spacing w:line="440" w:lineRule="exact"/>
        <w:rPr>
          <w:rFonts w:ascii="黑体" w:eastAsia="黑体" w:hAnsi="黑体" w:cs="黑体" w:hint="eastAsia"/>
          <w:sz w:val="36"/>
          <w:szCs w:val="36"/>
        </w:rPr>
      </w:pPr>
      <w:r>
        <w:rPr>
          <w:rFonts w:hint="eastAsia"/>
          <w:sz w:val="36"/>
          <w:szCs w:val="36"/>
        </w:rPr>
        <w:t xml:space="preserve">          </w:t>
      </w:r>
      <w:r w:rsidRPr="004E63B3">
        <w:rPr>
          <w:rFonts w:ascii="黑体" w:eastAsia="黑体" w:hint="eastAsia"/>
          <w:sz w:val="36"/>
          <w:szCs w:val="36"/>
        </w:rPr>
        <w:t>论</w:t>
      </w:r>
      <w:r w:rsidRPr="004E63B3">
        <w:rPr>
          <w:rFonts w:ascii="黑体" w:eastAsia="黑体" w:hAnsi="黑体" w:cs="黑体" w:hint="eastAsia"/>
          <w:sz w:val="36"/>
          <w:szCs w:val="36"/>
        </w:rPr>
        <w:t>《</w:t>
      </w:r>
      <w:r>
        <w:rPr>
          <w:rFonts w:ascii="黑体" w:eastAsia="黑体" w:hAnsi="黑体" w:cs="黑体" w:hint="eastAsia"/>
          <w:sz w:val="36"/>
          <w:szCs w:val="36"/>
        </w:rPr>
        <w:t>共产党宣言》与全球化</w:t>
      </w:r>
    </w:p>
    <w:p w:rsidR="004E63B3" w:rsidRPr="00862A4A" w:rsidRDefault="004E63B3" w:rsidP="004E63B3">
      <w:pPr>
        <w:spacing w:line="440" w:lineRule="exact"/>
        <w:jc w:val="center"/>
        <w:rPr>
          <w:rFonts w:ascii="宋体" w:hAnsi="宋体" w:cs="宋体" w:hint="eastAsia"/>
          <w:color w:val="000000"/>
          <w:sz w:val="24"/>
        </w:rPr>
      </w:pPr>
      <w:r w:rsidRPr="00862A4A">
        <w:rPr>
          <w:rFonts w:ascii="宋体" w:hAnsi="宋体" w:cs="宋体" w:hint="eastAsia"/>
          <w:color w:val="000000"/>
          <w:sz w:val="24"/>
        </w:rPr>
        <w:t>中国石油大学</w:t>
      </w:r>
      <w:r>
        <w:rPr>
          <w:rFonts w:ascii="宋体" w:hAnsi="宋体" w:cs="宋体" w:hint="eastAsia"/>
          <w:color w:val="000000"/>
          <w:sz w:val="24"/>
        </w:rPr>
        <w:t>（北京）</w:t>
      </w:r>
      <w:r w:rsidRPr="00862A4A">
        <w:rPr>
          <w:rFonts w:ascii="宋体" w:hAnsi="宋体" w:cs="宋体" w:hint="eastAsia"/>
          <w:color w:val="000000"/>
          <w:sz w:val="24"/>
        </w:rPr>
        <w:t>化学工程学院</w:t>
      </w:r>
      <w:r>
        <w:rPr>
          <w:rFonts w:ascii="宋体" w:hAnsi="宋体" w:cs="宋体" w:hint="eastAsia"/>
          <w:color w:val="000000"/>
          <w:sz w:val="24"/>
        </w:rPr>
        <w:t>2014级本科生</w:t>
      </w:r>
      <w:r w:rsidRPr="00862A4A">
        <w:rPr>
          <w:rFonts w:ascii="宋体" w:hAnsi="宋体" w:cs="宋体" w:hint="eastAsia"/>
          <w:color w:val="000000"/>
          <w:sz w:val="24"/>
        </w:rPr>
        <w:t xml:space="preserve">  万利锋 </w:t>
      </w:r>
    </w:p>
    <w:p w:rsidR="004E63B3" w:rsidRPr="00862A4A" w:rsidRDefault="004E63B3" w:rsidP="004E63B3">
      <w:pPr>
        <w:spacing w:line="440" w:lineRule="exact"/>
        <w:rPr>
          <w:rFonts w:ascii="宋体" w:hAnsi="宋体" w:cs="宋体" w:hint="eastAsia"/>
          <w:color w:val="000000"/>
          <w:sz w:val="24"/>
        </w:rPr>
      </w:pPr>
    </w:p>
    <w:p w:rsidR="004E63B3" w:rsidRDefault="004E63B3" w:rsidP="004E63B3">
      <w:pPr>
        <w:spacing w:line="440" w:lineRule="exact"/>
        <w:rPr>
          <w:rFonts w:ascii="黑体" w:eastAsia="黑体" w:hAnsi="黑体" w:hint="eastAsia"/>
          <w:color w:val="000000"/>
          <w:szCs w:val="21"/>
        </w:rPr>
      </w:pPr>
    </w:p>
    <w:p w:rsidR="004E63B3" w:rsidRDefault="004E63B3" w:rsidP="004E63B3">
      <w:pPr>
        <w:spacing w:line="440" w:lineRule="exact"/>
        <w:rPr>
          <w:rFonts w:ascii="宋体" w:hAnsi="宋体" w:cs="宋体" w:hint="eastAsia"/>
          <w:color w:val="000000"/>
          <w:sz w:val="24"/>
        </w:rPr>
      </w:pPr>
      <w:r>
        <w:rPr>
          <w:rFonts w:ascii="宋体" w:hAnsi="宋体" w:cs="宋体" w:hint="eastAsia"/>
          <w:color w:val="000000"/>
          <w:sz w:val="24"/>
        </w:rPr>
        <w:t xml:space="preserve">【摘要】 </w:t>
      </w:r>
    </w:p>
    <w:p w:rsidR="004E63B3" w:rsidRDefault="004E63B3" w:rsidP="004E63B3">
      <w:pPr>
        <w:spacing w:line="440" w:lineRule="exact"/>
        <w:rPr>
          <w:rFonts w:ascii="宋体" w:hAnsi="宋体" w:cs="宋体" w:hint="eastAsia"/>
          <w:color w:val="333333"/>
          <w:kern w:val="44"/>
          <w:sz w:val="24"/>
          <w:shd w:val="clear" w:color="auto" w:fill="FFFFFF"/>
        </w:rPr>
      </w:pPr>
      <w:r>
        <w:rPr>
          <w:rFonts w:ascii="宋体" w:hAnsi="宋体" w:cs="宋体" w:hint="eastAsia"/>
          <w:sz w:val="24"/>
        </w:rPr>
        <w:t xml:space="preserve">      </w:t>
      </w:r>
      <w:r>
        <w:rPr>
          <w:rFonts w:ascii="仿宋" w:eastAsia="仿宋" w:hAnsi="仿宋" w:cs="仿宋" w:hint="eastAsia"/>
          <w:kern w:val="44"/>
          <w:sz w:val="24"/>
        </w:rPr>
        <w:t>马克思和恩格斯合作撰写并发表于1848年的《共产党宣言》是科学社会主义的第一个纲领性文件，是马克思主义学说第一次完整的系统的阐述。</w:t>
      </w:r>
      <w:proofErr w:type="gramStart"/>
      <w:r>
        <w:rPr>
          <w:rFonts w:ascii="仿宋" w:eastAsia="仿宋" w:hAnsi="仿宋" w:cs="仿宋" w:hint="eastAsia"/>
          <w:kern w:val="44"/>
          <w:sz w:val="24"/>
        </w:rPr>
        <w:t>从此新</w:t>
      </w:r>
      <w:proofErr w:type="gramEnd"/>
      <w:r>
        <w:rPr>
          <w:rFonts w:ascii="仿宋" w:eastAsia="仿宋" w:hAnsi="仿宋" w:cs="仿宋" w:hint="eastAsia"/>
          <w:kern w:val="44"/>
          <w:sz w:val="24"/>
        </w:rPr>
        <w:t>的世界观便以其各个组成部分（哲学，政治经济学和共产主义）的统一体而作为全面和有根据的理论存在，同时开始与工人运动有机地结合起来。它结束了欧洲共产主义运动的长期的痛苦的摸索，使工人运动逐步走上了健康发展的道路。</w:t>
      </w:r>
      <w:r>
        <w:rPr>
          <w:rFonts w:ascii="仿宋" w:eastAsia="仿宋" w:hAnsi="仿宋" w:cs="仿宋" w:hint="eastAsia"/>
          <w:color w:val="333333"/>
          <w:kern w:val="44"/>
          <w:sz w:val="24"/>
          <w:shd w:val="clear" w:color="auto" w:fill="FFFFFF"/>
        </w:rPr>
        <w:t>它从社会历史发展规律和哲学变革的角度论述了社会经济、政治、文化的发展趋势, 特别是对世界经济全球化的发展趋势</w:t>
      </w:r>
      <w:proofErr w:type="gramStart"/>
      <w:r>
        <w:rPr>
          <w:rFonts w:ascii="仿宋" w:eastAsia="仿宋" w:hAnsi="仿宋" w:cs="仿宋" w:hint="eastAsia"/>
          <w:color w:val="333333"/>
          <w:kern w:val="44"/>
          <w:sz w:val="24"/>
          <w:shd w:val="clear" w:color="auto" w:fill="FFFFFF"/>
        </w:rPr>
        <w:t>作出</w:t>
      </w:r>
      <w:proofErr w:type="gramEnd"/>
      <w:r>
        <w:rPr>
          <w:rFonts w:ascii="仿宋" w:eastAsia="仿宋" w:hAnsi="仿宋" w:cs="仿宋" w:hint="eastAsia"/>
          <w:color w:val="333333"/>
          <w:kern w:val="44"/>
          <w:sz w:val="24"/>
          <w:shd w:val="clear" w:color="auto" w:fill="FFFFFF"/>
        </w:rPr>
        <w:t xml:space="preserve">了精辟而深邃的预测。《共产党宣言》距今已有160多年,当时的“经济全球化”背景和今天的“经济全球化”时代不同, 世界也发生了深刻的变化。但是,《共产党宣言》关于经济全球化的论述对发展中的社会主义国家特别是中国的未来社会发展具有重要的现实意义。 </w:t>
      </w:r>
    </w:p>
    <w:p w:rsidR="004E63B3" w:rsidRDefault="004E63B3" w:rsidP="004E63B3">
      <w:pPr>
        <w:spacing w:line="440" w:lineRule="exact"/>
        <w:rPr>
          <w:rFonts w:ascii="宋体" w:hAnsi="宋体" w:cs="宋体" w:hint="eastAsia"/>
          <w:color w:val="333333"/>
          <w:kern w:val="44"/>
          <w:sz w:val="24"/>
          <w:shd w:val="clear" w:color="auto" w:fill="FFFFFF"/>
        </w:rPr>
      </w:pPr>
    </w:p>
    <w:p w:rsidR="004E63B3" w:rsidRDefault="004E63B3" w:rsidP="004E63B3">
      <w:pPr>
        <w:rPr>
          <w:rFonts w:ascii="宋体" w:hAnsi="宋体" w:cs="宋体" w:hint="eastAsia"/>
          <w:sz w:val="24"/>
        </w:rPr>
      </w:pPr>
      <w:r>
        <w:rPr>
          <w:rFonts w:ascii="宋体" w:hAnsi="宋体" w:cs="宋体" w:hint="eastAsia"/>
          <w:sz w:val="24"/>
        </w:rPr>
        <w:t>【关键词】</w:t>
      </w:r>
    </w:p>
    <w:p w:rsidR="004E63B3" w:rsidRDefault="004E63B3" w:rsidP="004E63B3">
      <w:pPr>
        <w:spacing w:line="440" w:lineRule="exact"/>
        <w:rPr>
          <w:rFonts w:ascii="仿宋" w:eastAsia="仿宋" w:hAnsi="仿宋" w:hint="eastAsia"/>
          <w:sz w:val="24"/>
        </w:rPr>
      </w:pPr>
      <w:r>
        <w:rPr>
          <w:rFonts w:ascii="仿宋" w:eastAsia="仿宋" w:hAnsi="仿宋" w:hint="eastAsia"/>
          <w:sz w:val="24"/>
        </w:rPr>
        <w:t xml:space="preserve">         《共产党宣言》    全球化     认识      启发      措施</w:t>
      </w:r>
    </w:p>
    <w:p w:rsidR="004E63B3" w:rsidRDefault="004E63B3" w:rsidP="004E63B3">
      <w:pPr>
        <w:rPr>
          <w:rFonts w:ascii="仿宋" w:eastAsia="仿宋" w:hAnsi="仿宋" w:hint="eastAsia"/>
          <w:sz w:val="24"/>
        </w:rPr>
      </w:pPr>
    </w:p>
    <w:p w:rsidR="004E63B3" w:rsidRDefault="004E63B3" w:rsidP="004E63B3">
      <w:pPr>
        <w:rPr>
          <w:rFonts w:ascii="Arial" w:hAnsi="Arial" w:cs="Arial" w:hint="eastAsia"/>
          <w:color w:val="333333"/>
          <w:szCs w:val="21"/>
          <w:shd w:val="clear" w:color="auto" w:fill="FFFFFF"/>
        </w:rPr>
      </w:pPr>
      <w:r>
        <w:rPr>
          <w:rFonts w:ascii="Arial" w:hAnsi="Arial" w:cs="Arial" w:hint="eastAsia"/>
          <w:color w:val="333333"/>
          <w:szCs w:val="21"/>
          <w:shd w:val="clear" w:color="auto" w:fill="FFFFFF"/>
        </w:rPr>
        <w:t xml:space="preserve"> </w:t>
      </w:r>
    </w:p>
    <w:p w:rsidR="004E63B3" w:rsidRDefault="004E63B3" w:rsidP="004E63B3">
      <w:pPr>
        <w:numPr>
          <w:ilvl w:val="0"/>
          <w:numId w:val="1"/>
        </w:numPr>
        <w:spacing w:line="440" w:lineRule="exact"/>
        <w:rPr>
          <w:rFonts w:ascii="黑体" w:eastAsia="黑体" w:hAnsi="黑体" w:cs="黑体" w:hint="eastAsia"/>
          <w:color w:val="333333"/>
          <w:sz w:val="32"/>
          <w:szCs w:val="32"/>
          <w:shd w:val="clear" w:color="auto" w:fill="FFFFFF"/>
        </w:rPr>
      </w:pPr>
      <w:r>
        <w:rPr>
          <w:rFonts w:ascii="黑体" w:eastAsia="黑体" w:hAnsi="黑体" w:cs="黑体" w:hint="eastAsia"/>
          <w:color w:val="333333"/>
          <w:sz w:val="32"/>
          <w:szCs w:val="32"/>
          <w:shd w:val="clear" w:color="auto" w:fill="FFFFFF"/>
        </w:rPr>
        <w:t>《共产党宣言》惊人的预见性</w:t>
      </w:r>
    </w:p>
    <w:p w:rsidR="004E63B3" w:rsidRDefault="004E63B3" w:rsidP="004E63B3">
      <w:pPr>
        <w:rPr>
          <w:rFonts w:ascii="Arial" w:hAnsi="Arial" w:cs="Arial" w:hint="eastAsia"/>
          <w:color w:val="333333"/>
          <w:szCs w:val="21"/>
          <w:shd w:val="clear" w:color="auto" w:fill="FFFFFF"/>
        </w:rPr>
      </w:pPr>
    </w:p>
    <w:p w:rsidR="004E63B3" w:rsidRDefault="004E63B3" w:rsidP="004E63B3">
      <w:pPr>
        <w:spacing w:line="440" w:lineRule="exact"/>
        <w:rPr>
          <w:rFonts w:ascii="宋体" w:hAnsi="宋体" w:cs="宋体" w:hint="eastAsia"/>
          <w:color w:val="333333"/>
          <w:szCs w:val="21"/>
          <w:shd w:val="clear" w:color="auto" w:fill="FFFFFF"/>
        </w:rPr>
      </w:pPr>
      <w:r>
        <w:rPr>
          <w:rFonts w:ascii="Arial" w:hAnsi="Arial" w:cs="Arial" w:hint="eastAsia"/>
          <w:color w:val="333333"/>
          <w:szCs w:val="21"/>
          <w:shd w:val="clear" w:color="auto" w:fill="FFFFFF"/>
        </w:rPr>
        <w:t xml:space="preserve">        </w:t>
      </w:r>
      <w:r>
        <w:rPr>
          <w:rFonts w:ascii="宋体" w:hAnsi="宋体" w:cs="宋体" w:hint="eastAsia"/>
          <w:color w:val="333333"/>
          <w:sz w:val="24"/>
          <w:shd w:val="clear" w:color="auto" w:fill="FFFFFF"/>
        </w:rPr>
        <w:t>虽然马克思在其生活的年代还没有遇到像今天这样的全球性问题，也没有形成系统性的全球化理论，但他确实从全球的视野阐发了“世界历史”的重要思想。在讲到资本主义的发展趋势时，马克思、恩格斯指出：不断的开拓进取寻求发展，是资本主义的本性，“资产阶级除非对生产工具，从而对生产关系，从而对全部社会关系不断地进行革命，否则就不能生存下去。”从一个角度说，资产阶级的这种革命性决定了它需要，也有可能，为自己的发展不断开辟新的领域。对此，马克思、恩格斯说：“不断扩大产品销路的需要，驱使资产阶级奔走于全球各地，它必须到处落户，到处开发，到处建立联系。……资产阶级，由于开拓了世界市场，使一切国家的生产和消费都成为世界性的了。不管反动派怎样惋惜，资产阶级还是挖掉了工业脚下的民族基础。古老的民族工业被消灭了，并且每天</w:t>
      </w:r>
      <w:r>
        <w:rPr>
          <w:rFonts w:ascii="宋体" w:hAnsi="宋体" w:cs="宋体" w:hint="eastAsia"/>
          <w:color w:val="333333"/>
          <w:sz w:val="24"/>
          <w:shd w:val="clear" w:color="auto" w:fill="FFFFFF"/>
        </w:rPr>
        <w:lastRenderedPageBreak/>
        <w:t>都还在被消灭。他们被新的工业排挤掉了，新的工业已经成为一切文明民族的生死攸关的问题；这些工业所加工的，已经不是本地的原料，而是来自极其遥远的地区的原料；他们的产品不仅供本国消费，而且同时供世界各地消费。旧的、靠本国产品来满足的需要，被新的、靠极其遥远的国家和地带的产品来满足的需要所代替了。过去那种地方的自给自足和闭关自守状态，被各民族的各方面的互相往来和各方面的互相依赖所代替了。物质的生产是如此，精神的生产也是如此”。他们还指出：“由于一切生产工具的迅速改进，由于交通的极其便利，把一切民族甚至最野蛮的民族都卷到文明中来了。它的商品的低廉价格，是它用来摧毁一切万里长城、征服野蛮人最顽强的仇外心理的重炮。它迫使一切民族——如果它们不想灭亡的话——采用资产阶级的生产方式；迫使它们在自己那里推行所谓的文明，即变成资产者。”这是说，资本主义为了自己的生存，必然不断扩大生产规模，占领世界的每一个角落；而一切民族，同样为了自己的生存，不得不采用资本主义生产方式，融入商品经济的世界大潮之中。这实际上就是对资本主义必然走向全球化的天才预言。</w:t>
      </w:r>
    </w:p>
    <w:p w:rsidR="004E63B3" w:rsidRDefault="004E63B3" w:rsidP="004E63B3">
      <w:pPr>
        <w:numPr>
          <w:ilvl w:val="0"/>
          <w:numId w:val="1"/>
        </w:numPr>
        <w:spacing w:line="440" w:lineRule="exact"/>
        <w:rPr>
          <w:rFonts w:ascii="黑体" w:eastAsia="黑体" w:hAnsi="黑体" w:cs="黑体" w:hint="eastAsia"/>
          <w:color w:val="333333"/>
          <w:sz w:val="32"/>
          <w:szCs w:val="32"/>
          <w:shd w:val="clear" w:color="auto" w:fill="FFFFFF"/>
        </w:rPr>
      </w:pPr>
      <w:r>
        <w:rPr>
          <w:rFonts w:ascii="黑体" w:eastAsia="黑体" w:hAnsi="黑体" w:cs="黑体" w:hint="eastAsia"/>
          <w:color w:val="333333"/>
          <w:sz w:val="32"/>
          <w:szCs w:val="32"/>
          <w:shd w:val="clear" w:color="auto" w:fill="FFFFFF"/>
        </w:rPr>
        <w:t>以《共产党宣言》的观点和方法认识全球化</w:t>
      </w:r>
    </w:p>
    <w:p w:rsidR="004E63B3" w:rsidRDefault="004E63B3" w:rsidP="004E63B3">
      <w:pPr>
        <w:spacing w:line="440" w:lineRule="exact"/>
        <w:rPr>
          <w:rFonts w:ascii="宋体" w:hAnsi="宋体" w:cs="宋体" w:hint="eastAsia"/>
          <w:color w:val="333333"/>
          <w:szCs w:val="21"/>
          <w:shd w:val="clear" w:color="auto" w:fill="FFFFFF"/>
        </w:rPr>
      </w:pPr>
    </w:p>
    <w:p w:rsidR="004E63B3" w:rsidRDefault="004E63B3" w:rsidP="004E63B3">
      <w:pPr>
        <w:spacing w:line="440" w:lineRule="exact"/>
        <w:rPr>
          <w:rFonts w:ascii="宋体" w:hAnsi="宋体" w:cs="宋体" w:hint="eastAsia"/>
          <w:color w:val="333333"/>
          <w:szCs w:val="21"/>
          <w:shd w:val="clear" w:color="auto" w:fill="FFFFFF"/>
        </w:rPr>
      </w:pPr>
      <w:r>
        <w:rPr>
          <w:rFonts w:ascii="宋体" w:hAnsi="宋体" w:cs="宋体" w:hint="eastAsia"/>
          <w:color w:val="333333"/>
          <w:szCs w:val="21"/>
          <w:shd w:val="clear" w:color="auto" w:fill="FFFFFF"/>
        </w:rPr>
        <w:t xml:space="preserve">   </w:t>
      </w:r>
      <w:r>
        <w:rPr>
          <w:rFonts w:ascii="宋体" w:hAnsi="宋体" w:cs="宋体" w:hint="eastAsia"/>
          <w:color w:val="333333"/>
          <w:sz w:val="30"/>
          <w:szCs w:val="30"/>
          <w:shd w:val="clear" w:color="auto" w:fill="FFFFFF"/>
        </w:rPr>
        <w:t>（一）</w:t>
      </w:r>
      <w:r>
        <w:rPr>
          <w:rFonts w:ascii="宋体" w:hAnsi="宋体" w:cs="宋体" w:hint="eastAsia"/>
          <w:color w:val="000000"/>
          <w:sz w:val="30"/>
          <w:szCs w:val="30"/>
          <w:shd w:val="clear" w:color="auto" w:fill="FFFFFF"/>
        </w:rPr>
        <w:t>全球化正是《共产党宣言》所说的世界生产和交往发展的必然结果</w:t>
      </w:r>
      <w:r>
        <w:rPr>
          <w:rFonts w:ascii="宋体" w:hAnsi="宋体" w:cs="宋体" w:hint="eastAsia"/>
          <w:b/>
          <w:bCs/>
          <w:color w:val="333333"/>
          <w:sz w:val="30"/>
          <w:szCs w:val="30"/>
          <w:shd w:val="clear" w:color="auto" w:fill="FFFFFF"/>
        </w:rPr>
        <w:t>。</w:t>
      </w:r>
    </w:p>
    <w:p w:rsidR="004E63B3" w:rsidRDefault="004E63B3" w:rsidP="004E63B3">
      <w:pPr>
        <w:spacing w:line="440" w:lineRule="exact"/>
        <w:rPr>
          <w:rFonts w:ascii="宋体" w:hAnsi="宋体" w:cs="宋体" w:hint="eastAsia"/>
          <w:color w:val="333333"/>
          <w:sz w:val="24"/>
          <w:shd w:val="clear" w:color="auto" w:fill="FFFFFF"/>
        </w:rPr>
      </w:pPr>
      <w:r>
        <w:rPr>
          <w:rFonts w:ascii="宋体" w:hAnsi="宋体" w:cs="宋体" w:hint="eastAsia"/>
          <w:color w:val="333333"/>
          <w:szCs w:val="21"/>
          <w:shd w:val="clear" w:color="auto" w:fill="FFFFFF"/>
        </w:rPr>
        <w:t xml:space="preserve">       </w:t>
      </w:r>
      <w:r>
        <w:rPr>
          <w:rFonts w:ascii="宋体" w:hAnsi="宋体" w:cs="宋体" w:hint="eastAsia"/>
          <w:color w:val="333333"/>
          <w:sz w:val="24"/>
          <w:shd w:val="clear" w:color="auto" w:fill="FFFFFF"/>
        </w:rPr>
        <w:t>全球化是指20世纪下半叶特别是80年代以来人类社会出现的新现象。它的特点是，当代新的科技革命引发社会生产力持续高速发展，真正世界性的生产、贸易、金融及各种交往迅猛发展，导致前所未有的信息、资源、资金、技术、人才迅速在世界范围内流动、重新配置和集中的趋势；经济生活的这种世界性的大变动，也同时集中表现在国际政治上，涉及全世界人民共同利益、需要各个国家共同参与讨论和处理的全球性重大问题（如，和平、人口、环境、资源、发展以及领土、民族、</w:t>
      </w:r>
      <w:r>
        <w:rPr>
          <w:rFonts w:ascii="Arial" w:hAnsi="Arial" w:cs="Arial" w:hint="eastAsia"/>
          <w:color w:val="333333"/>
          <w:sz w:val="24"/>
          <w:shd w:val="clear" w:color="auto" w:fill="FFFFFF"/>
        </w:rPr>
        <w:t>宗教纠纷等等）越来越多；反映在国际文化上，信息和网络技术在全球范围的迅速扩展和应用，使世界各国的文化交流相互渗透，大大突破了原有的地域和国界限制，成为各国人民精神生活不可缺少的重要内容。结果是各个国家内部的经济、政治和文化都不可避免地、越来越严重地受到来自国家外部的即整个世界经济、政治和文化的发展状况的制约。</w:t>
      </w:r>
    </w:p>
    <w:p w:rsidR="004E63B3" w:rsidRDefault="004E63B3" w:rsidP="004E63B3">
      <w:pPr>
        <w:spacing w:line="440" w:lineRule="exact"/>
        <w:rPr>
          <w:rFonts w:ascii="宋体" w:hAnsi="宋体" w:cs="宋体" w:hint="eastAsia"/>
          <w:color w:val="333333"/>
          <w:sz w:val="24"/>
          <w:shd w:val="clear" w:color="auto" w:fill="FFFFFF"/>
        </w:rPr>
      </w:pPr>
      <w:r>
        <w:rPr>
          <w:rFonts w:ascii="宋体" w:hAnsi="宋体" w:cs="宋体" w:hint="eastAsia"/>
          <w:color w:val="333333"/>
          <w:sz w:val="24"/>
          <w:shd w:val="clear" w:color="auto" w:fill="FFFFFF"/>
        </w:rPr>
        <w:t xml:space="preserve">      18世纪80年代蒸汽机的发明和采用、机器大工业取代工厂手工业的第一次革命，后来（直到20世纪末）的几次产业革命，带来的世界生产和贸易的几</w:t>
      </w:r>
      <w:r>
        <w:rPr>
          <w:rFonts w:ascii="宋体" w:hAnsi="宋体" w:cs="宋体" w:hint="eastAsia"/>
          <w:color w:val="333333"/>
          <w:sz w:val="24"/>
          <w:shd w:val="clear" w:color="auto" w:fill="FFFFFF"/>
        </w:rPr>
        <w:lastRenderedPageBreak/>
        <w:t>次大发展；18世纪末至19世纪中叶资产阶级及其所进行的民主革命先后在欧、美各国取得胜利，以及资本主义制度取代封建制度确立其在全世界的统治地位；19世纪末发达的资本主义从自由竞争向垄断阶段过渡，全球性的经济危机的发生，到20世纪上半叶两次由帝国主义发动的争夺霸权的世界大战；20世纪社会主义先后在俄、中等国取得胜利，世界殖民体系的瓦解和亚、非、拉一大批民族国家的建立，世界出现多种社会制度并存的格局，这些可以</w:t>
      </w:r>
      <w:proofErr w:type="gramStart"/>
      <w:r>
        <w:rPr>
          <w:rFonts w:ascii="宋体" w:hAnsi="宋体" w:cs="宋体" w:hint="eastAsia"/>
          <w:color w:val="333333"/>
          <w:sz w:val="24"/>
          <w:shd w:val="clear" w:color="auto" w:fill="FFFFFF"/>
        </w:rPr>
        <w:t>看做</w:t>
      </w:r>
      <w:proofErr w:type="gramEnd"/>
      <w:r>
        <w:rPr>
          <w:rFonts w:ascii="宋体" w:hAnsi="宋体" w:cs="宋体" w:hint="eastAsia"/>
          <w:color w:val="333333"/>
          <w:sz w:val="24"/>
          <w:shd w:val="clear" w:color="auto" w:fill="FFFFFF"/>
        </w:rPr>
        <w:t>是人类历史向世界历史过渡的一些重大关节点，表现了人类社会发展的大趋势。在这个意义上，可以认为，全球化是《共产党宣言》所说的世界性生产和交往发展的必然结果。</w:t>
      </w:r>
    </w:p>
    <w:p w:rsidR="004E63B3" w:rsidRDefault="004E63B3" w:rsidP="004E63B3">
      <w:pPr>
        <w:rPr>
          <w:rFonts w:ascii="宋体" w:hAnsi="宋体" w:cs="宋体" w:hint="eastAsia"/>
          <w:color w:val="333333"/>
          <w:szCs w:val="21"/>
          <w:shd w:val="clear" w:color="auto" w:fill="FFFFFF"/>
        </w:rPr>
      </w:pPr>
    </w:p>
    <w:p w:rsidR="004E63B3" w:rsidRDefault="004E63B3" w:rsidP="004E63B3">
      <w:pPr>
        <w:numPr>
          <w:ilvl w:val="0"/>
          <w:numId w:val="2"/>
        </w:numPr>
        <w:spacing w:line="440" w:lineRule="exact"/>
        <w:ind w:firstLineChars="200" w:firstLine="600"/>
        <w:rPr>
          <w:rFonts w:ascii="宋体" w:hAnsi="宋体" w:cs="宋体" w:hint="eastAsia"/>
          <w:color w:val="333333"/>
          <w:sz w:val="30"/>
          <w:szCs w:val="30"/>
          <w:shd w:val="clear" w:color="auto" w:fill="FFFFFF"/>
        </w:rPr>
      </w:pPr>
      <w:r>
        <w:rPr>
          <w:rFonts w:ascii="宋体" w:hAnsi="宋体" w:cs="宋体" w:hint="eastAsia"/>
          <w:color w:val="333333"/>
          <w:sz w:val="30"/>
          <w:szCs w:val="30"/>
          <w:shd w:val="clear" w:color="auto" w:fill="FFFFFF"/>
        </w:rPr>
        <w:t>全球化是资本主义社会基本矛盾在世界范围新的展开和集中表现。全球化具有两重性。</w:t>
      </w:r>
    </w:p>
    <w:p w:rsidR="004E63B3" w:rsidRDefault="004E63B3" w:rsidP="004E63B3">
      <w:pPr>
        <w:spacing w:line="440" w:lineRule="exact"/>
        <w:ind w:leftChars="200" w:left="420"/>
        <w:rPr>
          <w:rFonts w:ascii="宋体" w:hAnsi="宋体" w:cs="宋体" w:hint="eastAsia"/>
          <w:color w:val="333333"/>
          <w:sz w:val="30"/>
          <w:szCs w:val="30"/>
          <w:shd w:val="clear" w:color="auto" w:fill="FFFFFF"/>
        </w:rPr>
      </w:pPr>
    </w:p>
    <w:p w:rsidR="004E63B3" w:rsidRDefault="004E63B3" w:rsidP="004E63B3">
      <w:pPr>
        <w:spacing w:line="440" w:lineRule="exact"/>
        <w:ind w:firstLineChars="200" w:firstLine="560"/>
        <w:rPr>
          <w:rFonts w:ascii="宋体" w:hAnsi="宋体" w:cs="宋体" w:hint="eastAsia"/>
          <w:color w:val="333333"/>
          <w:sz w:val="24"/>
          <w:shd w:val="clear" w:color="auto" w:fill="FFFFFF"/>
        </w:rPr>
      </w:pPr>
      <w:r>
        <w:rPr>
          <w:rFonts w:ascii="楷体" w:eastAsia="楷体" w:hAnsi="楷体" w:cs="楷体" w:hint="eastAsia"/>
          <w:color w:val="333333"/>
          <w:sz w:val="28"/>
          <w:szCs w:val="28"/>
          <w:shd w:val="clear" w:color="auto" w:fill="FFFFFF"/>
        </w:rPr>
        <w:t>1.经济全球化是全球化的基础。经济的全球化主要是生产方式的全球化，生产方式由生产力和生产关系两部分组成，它们都具有两重性。</w:t>
      </w:r>
    </w:p>
    <w:p w:rsidR="004E63B3" w:rsidRDefault="004E63B3" w:rsidP="004E63B3">
      <w:pPr>
        <w:spacing w:line="440" w:lineRule="exact"/>
        <w:ind w:firstLineChars="200" w:firstLine="480"/>
        <w:rPr>
          <w:rFonts w:ascii="宋体" w:hAnsi="宋体" w:cs="宋体" w:hint="eastAsia"/>
          <w:color w:val="333333"/>
          <w:sz w:val="24"/>
          <w:shd w:val="clear" w:color="auto" w:fill="FFFFFF"/>
        </w:rPr>
      </w:pPr>
      <w:r>
        <w:rPr>
          <w:rFonts w:ascii="宋体" w:hAnsi="宋体" w:cs="宋体" w:hint="eastAsia"/>
          <w:color w:val="333333"/>
          <w:sz w:val="24"/>
          <w:shd w:val="clear" w:color="auto" w:fill="FFFFFF"/>
        </w:rPr>
        <w:t>首先是生产力的全球化。生产力的全球化标志着真正世界规模的社会化大生产和</w:t>
      </w:r>
      <w:proofErr w:type="gramStart"/>
      <w:r>
        <w:rPr>
          <w:rFonts w:ascii="宋体" w:hAnsi="宋体" w:cs="宋体" w:hint="eastAsia"/>
          <w:color w:val="333333"/>
          <w:sz w:val="24"/>
          <w:shd w:val="clear" w:color="auto" w:fill="FFFFFF"/>
        </w:rPr>
        <w:t>大交往</w:t>
      </w:r>
      <w:proofErr w:type="gramEnd"/>
      <w:r>
        <w:rPr>
          <w:rFonts w:ascii="宋体" w:hAnsi="宋体" w:cs="宋体" w:hint="eastAsia"/>
          <w:color w:val="333333"/>
          <w:sz w:val="24"/>
          <w:shd w:val="clear" w:color="auto" w:fill="FFFFFF"/>
        </w:rPr>
        <w:t>格局开始形成，人类开始有实现可能建立全球统一的市场经济体系，在全球范围内综合配置和有效利用各种宝贵资源，促进和加速了世界境界的繁荣，从而使人类物质文明有可能进入一个新的更高的阶段，为全世界人民都能获得生存、发展和过幸福生活提供必要的物质前提。但是生产力的这种发展同时存在两大隐患：一是高科技所带动的生产力的高速持续推进，使本来已经存在的人口、资源、环境和发展的矛盾更加尖锐。二是各地区，特别是发达资本主义国家同广大发展中国家在生产力发展水平上的差距，呈现出不是缩小反而是拉大的趋势。而这两大隐患如果不能改变而继续下去，则最终必将导致整个世界经济和社会的危机。</w:t>
      </w:r>
    </w:p>
    <w:p w:rsidR="004E63B3" w:rsidRDefault="004E63B3" w:rsidP="004E63B3">
      <w:pPr>
        <w:spacing w:line="440" w:lineRule="exact"/>
        <w:ind w:firstLineChars="200" w:firstLine="480"/>
        <w:rPr>
          <w:rFonts w:ascii="宋体" w:hAnsi="宋体" w:cs="宋体" w:hint="eastAsia"/>
          <w:color w:val="333333"/>
          <w:sz w:val="24"/>
          <w:shd w:val="clear" w:color="auto" w:fill="FFFFFF"/>
        </w:rPr>
      </w:pPr>
      <w:r>
        <w:rPr>
          <w:rFonts w:ascii="宋体" w:hAnsi="宋体" w:cs="宋体" w:hint="eastAsia"/>
          <w:color w:val="333333"/>
          <w:sz w:val="24"/>
          <w:shd w:val="clear" w:color="auto" w:fill="FFFFFF"/>
        </w:rPr>
        <w:t>经济全球化的另一方面是生产关系的全球化。全球生产关系组织和实现形式及调节机制的出现是生产关系适应现代社会化大生产发展到全球化阶段的客观要求，这是合理的，进步的，具有普遍性。但另一方面，现实的全球化生产关系是西方资本主义国家占统治地位，国际垄断资本主义占主导地位。但社会主义国家和广大发展中国家也占有一席之地。多种生产关系并存，这是当代全球化生产关系的特殊性。在生产力出现全球化的趋势时，进一步争夺世界市场是能否实现资产阶级需要和利益的关键。在这样的背景下，西方的新自由主义经济学说应运</w:t>
      </w:r>
      <w:r>
        <w:rPr>
          <w:rFonts w:ascii="宋体" w:hAnsi="宋体" w:cs="宋体" w:hint="eastAsia"/>
          <w:color w:val="333333"/>
          <w:sz w:val="24"/>
          <w:shd w:val="clear" w:color="auto" w:fill="FFFFFF"/>
        </w:rPr>
        <w:lastRenderedPageBreak/>
        <w:t>而生，强调贸易和资本流动的自由化。发达资本主义国家也迅速制定新的经济全球性战略和决策。它的实施将使国际垄断资本进一步控制世界的生产、贸易和金融，进一步确立和强化其在全球经济生活中的统治地位，以保证资本获取最大限度的利润。所以，生产和交换方式的全球化并没有消灭竞争，相反，争夺世界市场的竞争更加激烈和残酷。</w:t>
      </w:r>
    </w:p>
    <w:p w:rsidR="004E63B3" w:rsidRDefault="004E63B3" w:rsidP="004E63B3">
      <w:pPr>
        <w:spacing w:line="440" w:lineRule="exact"/>
        <w:ind w:firstLineChars="200" w:firstLine="480"/>
        <w:rPr>
          <w:rFonts w:ascii="宋体" w:hAnsi="宋体" w:cs="宋体" w:hint="eastAsia"/>
          <w:color w:val="333333"/>
          <w:sz w:val="24"/>
          <w:shd w:val="clear" w:color="auto" w:fill="FFFFFF"/>
        </w:rPr>
      </w:pPr>
      <w:r>
        <w:rPr>
          <w:rFonts w:ascii="宋体" w:hAnsi="宋体" w:cs="宋体" w:hint="eastAsia"/>
          <w:color w:val="333333"/>
          <w:sz w:val="24"/>
          <w:shd w:val="clear" w:color="auto" w:fill="FFFFFF"/>
        </w:rPr>
        <w:t>对社会主义国家和广大发展中国家来说，全球化既带来了摆脱落后赶上先进，实现跨越式发展的机遇，又面临这跨国资本强大实力的挑战，有可能被控制甚至被吃掉的危险。因而，在全球化条件下，不同社会制度、不同生产关系在国际生产和贸易等经济交往中是既有合作又有斗争，矛盾是客观存在的，斗争有时是生死的较量。这就是全球化在生产关系的两重性的突出表现。</w:t>
      </w:r>
    </w:p>
    <w:p w:rsidR="004E63B3" w:rsidRDefault="004E63B3" w:rsidP="004E63B3">
      <w:pPr>
        <w:spacing w:line="440" w:lineRule="exact"/>
        <w:ind w:firstLineChars="200" w:firstLine="480"/>
        <w:rPr>
          <w:rFonts w:ascii="宋体" w:hAnsi="宋体" w:cs="宋体" w:hint="eastAsia"/>
          <w:color w:val="333333"/>
          <w:sz w:val="24"/>
          <w:shd w:val="clear" w:color="auto" w:fill="FFFFFF"/>
        </w:rPr>
      </w:pPr>
      <w:r>
        <w:rPr>
          <w:rFonts w:ascii="宋体" w:hAnsi="宋体" w:cs="宋体" w:hint="eastAsia"/>
          <w:color w:val="333333"/>
          <w:sz w:val="24"/>
          <w:shd w:val="clear" w:color="auto" w:fill="FFFFFF"/>
        </w:rPr>
        <w:t>由于当今经济全球化整体上是受统治地位的资本主义生产关系的制约，不仅没有改变资产阶级的本性，没有克服资本主义所固有的内在矛盾和冲突，相反，是强化了资本主义制度和资本主义对全球经济的控制。资本进一步剥削、控制着全世界。人类社会矛盾的现实是当代经济全球化趋势具有两重性的最有力证明。</w:t>
      </w:r>
    </w:p>
    <w:p w:rsidR="004E63B3" w:rsidRDefault="004E63B3" w:rsidP="004E63B3">
      <w:pPr>
        <w:numPr>
          <w:ilvl w:val="0"/>
          <w:numId w:val="3"/>
        </w:numPr>
        <w:spacing w:line="440" w:lineRule="exact"/>
        <w:ind w:firstLineChars="200" w:firstLine="560"/>
        <w:rPr>
          <w:rFonts w:ascii="楷体" w:eastAsia="楷体" w:hAnsi="楷体" w:cs="楷体" w:hint="eastAsia"/>
          <w:color w:val="333333"/>
          <w:sz w:val="28"/>
          <w:szCs w:val="28"/>
          <w:shd w:val="clear" w:color="auto" w:fill="FFFFFF"/>
        </w:rPr>
      </w:pPr>
      <w:r>
        <w:rPr>
          <w:rFonts w:ascii="楷体" w:eastAsia="楷体" w:hAnsi="楷体" w:cs="楷体" w:hint="eastAsia"/>
          <w:color w:val="333333"/>
          <w:sz w:val="28"/>
          <w:szCs w:val="28"/>
          <w:shd w:val="clear" w:color="auto" w:fill="FFFFFF"/>
        </w:rPr>
        <w:t>经济全球化也导致政治和文化的全球化趋势。现今的政治和文化的全球化也具有两重性。</w:t>
      </w:r>
    </w:p>
    <w:p w:rsidR="004E63B3" w:rsidRDefault="004E63B3" w:rsidP="004E63B3">
      <w:pPr>
        <w:spacing w:line="440" w:lineRule="exact"/>
        <w:rPr>
          <w:rFonts w:ascii="宋体" w:hAnsi="宋体" w:cs="宋体" w:hint="eastAsia"/>
          <w:color w:val="333333"/>
          <w:sz w:val="24"/>
          <w:shd w:val="clear" w:color="auto" w:fill="FFFFFF"/>
        </w:rPr>
      </w:pPr>
      <w:r>
        <w:rPr>
          <w:rFonts w:ascii="宋体" w:hAnsi="宋体" w:cs="宋体" w:hint="eastAsia"/>
          <w:color w:val="333333"/>
          <w:sz w:val="24"/>
          <w:shd w:val="clear" w:color="auto" w:fill="FFFFFF"/>
        </w:rPr>
        <w:t xml:space="preserve">      政治是经济的集中表现，政治全球化是经济全球化的集中表现，它的发展同经济全球化是同步的，也是社会发展的必然趋势。同时，现今的政治全球化也有两重性：一方面，随着个人、群体和国家之间交往超越国界扩展到整个人类世界，由于彼此的社会制度、文化传统等等的不同，不可避免地会产生一系列全球性的、或超越一国范围具有重大国际影响的政治问题。因此，通过联合国这样的全球性政治组织，由所有国家来共同参与协商，求得公正合理的解决，以有利于各国人民。但另一方面，以美国为首的少数发达资本主义国家出于维护和扩大本国统阶级利益的需要，借口全球化，提出所谓“人权高于主权”的谬论，极力推行霸权主义和强权政治，对中国等社会主义国家实行遏制和“和平演变”战略。采取各种手段，放肆干涉各国内政，推行新殖民主义战略，这理所当然的遭到了社会主义国家和广大发展中国家的强烈抵制和反对，形成新的两种政治观的对立。</w:t>
      </w:r>
    </w:p>
    <w:p w:rsidR="004E63B3" w:rsidRDefault="004E63B3" w:rsidP="004E63B3">
      <w:pPr>
        <w:spacing w:line="440" w:lineRule="exact"/>
        <w:rPr>
          <w:rFonts w:ascii="宋体" w:hAnsi="宋体" w:cs="宋体" w:hint="eastAsia"/>
          <w:color w:val="333333"/>
          <w:sz w:val="24"/>
          <w:shd w:val="clear" w:color="auto" w:fill="FFFFFF"/>
        </w:rPr>
      </w:pPr>
      <w:r>
        <w:rPr>
          <w:rFonts w:ascii="宋体" w:hAnsi="宋体" w:cs="宋体" w:hint="eastAsia"/>
          <w:color w:val="333333"/>
          <w:sz w:val="24"/>
          <w:shd w:val="clear" w:color="auto" w:fill="FFFFFF"/>
        </w:rPr>
        <w:t xml:space="preserve">      文化反映经济和政治，又对经济和政治的发展其巨大的影响作用。一方面，它促进了先进的科学技术和现代文明迅速向全世界传播，对改善和丰富人民的文化生活，普及和提高全人类的文化水平，是非常有利的、积极的，是社会进步的趋势，这是普遍性。但另一方面，文化全球化也有特殊性，有它消极的一面。人</w:t>
      </w:r>
      <w:r>
        <w:rPr>
          <w:rFonts w:ascii="宋体" w:hAnsi="宋体" w:cs="宋体" w:hint="eastAsia"/>
          <w:color w:val="333333"/>
          <w:sz w:val="24"/>
          <w:shd w:val="clear" w:color="auto" w:fill="FFFFFF"/>
        </w:rPr>
        <w:lastRenderedPageBreak/>
        <w:t>类文化本来就是全世界各族人民共同创造的，各民族文化既有共同的规律和价值，又丰富多彩各具特色，所以，文化也是普遍性和特殊性的结合。依靠当代先进技术，人类完全可以使生活在地球每个角落的各族人民都能享受到人类的先进文化，实现各民族历史遗产和优秀文化的大交流，使地球成为百花齐放的精神文明乐园。可是，由于西方发达资本主义国家，特别是美国，出于统治全球的霸权主义需要，凭借其科技和经济实力的优势和对全球各种传媒和网络的垄断性经营，在文化领域向全世界倾销、灌输西方资本主义观念、生活方式和“欧美中心主义”的意识形态，任意贬低、排斥、歧视、歪曲甚至诽谤其他各民族的关辉历史和优秀文化，结果反而人为制造了各民族、国家之间在文化上的隔阂、矛盾和对立。使文化全球化和经济、政治全球化一样，给广大发展中国家带来了消极的后果。</w:t>
      </w:r>
    </w:p>
    <w:p w:rsidR="004E63B3" w:rsidRDefault="004E63B3" w:rsidP="004E63B3">
      <w:pPr>
        <w:spacing w:line="440" w:lineRule="exact"/>
        <w:ind w:firstLineChars="200" w:firstLine="600"/>
        <w:rPr>
          <w:rFonts w:ascii="宋体" w:hAnsi="宋体" w:cs="宋体" w:hint="eastAsia"/>
          <w:color w:val="333333"/>
          <w:sz w:val="30"/>
          <w:szCs w:val="30"/>
          <w:shd w:val="clear" w:color="auto" w:fill="FFFFFF"/>
        </w:rPr>
      </w:pPr>
      <w:r>
        <w:rPr>
          <w:rFonts w:ascii="宋体" w:hAnsi="宋体" w:cs="宋体" w:hint="eastAsia"/>
          <w:color w:val="333333"/>
          <w:sz w:val="30"/>
          <w:szCs w:val="30"/>
          <w:shd w:val="clear" w:color="auto" w:fill="FFFFFF"/>
        </w:rPr>
        <w:t>（三）全球化没有改变资本主义必然灭亡、社会主义必然胜利的历史大趋势。</w:t>
      </w:r>
    </w:p>
    <w:p w:rsidR="004E63B3" w:rsidRDefault="004E63B3" w:rsidP="004E63B3">
      <w:pPr>
        <w:spacing w:line="440" w:lineRule="exact"/>
        <w:ind w:firstLineChars="200" w:firstLine="480"/>
        <w:rPr>
          <w:rFonts w:ascii="宋体" w:hAnsi="宋体" w:cs="宋体" w:hint="eastAsia"/>
          <w:color w:val="333333"/>
          <w:sz w:val="24"/>
          <w:shd w:val="clear" w:color="auto" w:fill="FFFFFF"/>
        </w:rPr>
      </w:pPr>
      <w:r>
        <w:rPr>
          <w:rFonts w:ascii="宋体" w:hAnsi="宋体" w:cs="宋体" w:hint="eastAsia"/>
          <w:color w:val="333333"/>
          <w:sz w:val="24"/>
          <w:shd w:val="clear" w:color="auto" w:fill="FFFFFF"/>
        </w:rPr>
        <w:t xml:space="preserve"> 资产阶级无情地斩断了把人们束缚于天然首长的形形色色的封建羁绊，它使人和人之间除了赤裸裸的利害关系，除了冷酷无情的“现金交易”，就再也没有任何别的联系了。”当资本关系成为资本主义社会的全部关系时，资本主义的发展达到了前所未有的高度。它发展了社会化的大生产，最终“使一切国家的生产和消费都成为世界性的了。”马克思早已预见到资本主义普遍化全球化的内在趋势，同时他又一针见血地指出资本主义的发展“锻造了置自身于死地的武器。”这就是以私有制为基础的生产资料所有制与生产的社会化之间的内在矛盾。今天，在经济全球化的浪潮中，世界巨大的失衡的生产能力是狭隘僵化的私有制度无法容纳的，生产力的发展终究会冲破生产关系的牢笼。资本主义也“产生了将要运用这种武器的人——现代的工人，即无产者。”在当代，工人阶级不仅数量极其庞大，且在科技日益发达传统生产被机器替代的趋势中无所适从。从纯粹资本盈利的角度说，工人在生产中的重要性不断的减弱。莫非社会因此会抛弃劳动者？恰恰相反，这意味着劳动的解放，在生产之余人类会有更多的自由支配的时间。社会生产的解放不容阻挡，也只有在这时候，资本主义的生产关系才地地道道地成为社会进步的障碍。马克思认为，资本主义极力追求的“普遍性”遇到的外来障碍，就其性质来说是资本本身异化的产物，只能到资本主义生产关系中去寻找。换句话说，资本的扩张带来的一系列矛盾是资本主义本身无法克服的。“资产阶级无意中造成而又无力抵抗的工业进步，使工人通过联合而达到的革命团结代替了他们由于竞争而造成的分散状态。”只有工人阶级的联合的制度，即崭新的社</w:t>
      </w:r>
      <w:r>
        <w:rPr>
          <w:rFonts w:ascii="宋体" w:hAnsi="宋体" w:cs="宋体" w:hint="eastAsia"/>
          <w:color w:val="333333"/>
          <w:sz w:val="24"/>
          <w:shd w:val="clear" w:color="auto" w:fill="FFFFFF"/>
        </w:rPr>
        <w:lastRenderedPageBreak/>
        <w:t>会主义制度才能从根本上解决资本面临的问题。大量事实表明，虽然当代资本主义国家经过自我调节、改良和改善，使其社会生产力水平得到了提高，科学技术尤其是高新技术有了较大发展，劳资矛盾和其他社会矛盾有一定程度的缓和，但是，资本主义私有制及其本质特征没有改变，资本主义制度所固有的矛盾没有解决，西方国家仍然存在大量的经济、政治、文化和社会问题，特别是财富集中、贫富差距、犯罪增多种种弊端没有也不可能消除。</w:t>
      </w:r>
    </w:p>
    <w:p w:rsidR="004E63B3" w:rsidRDefault="004E63B3" w:rsidP="004E63B3">
      <w:pPr>
        <w:ind w:firstLineChars="200" w:firstLine="480"/>
        <w:rPr>
          <w:rFonts w:ascii="宋体" w:hAnsi="宋体" w:cs="宋体" w:hint="eastAsia"/>
          <w:color w:val="333333"/>
          <w:sz w:val="24"/>
          <w:shd w:val="clear" w:color="auto" w:fill="FFFFFF"/>
        </w:rPr>
      </w:pPr>
    </w:p>
    <w:p w:rsidR="004E63B3" w:rsidRDefault="004E63B3" w:rsidP="004E63B3">
      <w:pPr>
        <w:spacing w:line="440" w:lineRule="exact"/>
        <w:rPr>
          <w:rFonts w:ascii="黑体" w:eastAsia="黑体" w:hAnsi="黑体" w:cs="黑体" w:hint="eastAsia"/>
          <w:color w:val="333333"/>
          <w:sz w:val="32"/>
          <w:szCs w:val="32"/>
          <w:shd w:val="clear" w:color="auto" w:fill="FFFFFF"/>
        </w:rPr>
      </w:pPr>
      <w:r>
        <w:rPr>
          <w:rFonts w:ascii="黑体" w:eastAsia="黑体" w:hAnsi="黑体" w:cs="黑体" w:hint="eastAsia"/>
          <w:color w:val="333333"/>
          <w:sz w:val="32"/>
          <w:szCs w:val="32"/>
          <w:shd w:val="clear" w:color="auto" w:fill="FFFFFF"/>
        </w:rPr>
        <w:t>三、从《共产党宣言》中得到的启发</w:t>
      </w:r>
    </w:p>
    <w:p w:rsidR="004E63B3" w:rsidRDefault="004E63B3" w:rsidP="004E63B3">
      <w:pPr>
        <w:ind w:firstLineChars="200" w:firstLine="480"/>
        <w:rPr>
          <w:rFonts w:ascii="宋体" w:hAnsi="宋体" w:cs="宋体" w:hint="eastAsia"/>
          <w:color w:val="333333"/>
          <w:sz w:val="24"/>
          <w:shd w:val="clear" w:color="auto" w:fill="FFFFFF"/>
        </w:rPr>
      </w:pPr>
    </w:p>
    <w:p w:rsidR="004E63B3" w:rsidRDefault="004E63B3" w:rsidP="004E63B3">
      <w:pPr>
        <w:spacing w:line="440" w:lineRule="exact"/>
        <w:ind w:firstLineChars="200" w:firstLine="560"/>
        <w:rPr>
          <w:rFonts w:ascii="Arial" w:hAnsi="Arial" w:cs="Arial" w:hint="eastAsia"/>
          <w:color w:val="333333"/>
          <w:sz w:val="24"/>
          <w:shd w:val="clear" w:color="auto" w:fill="FFFFFF"/>
        </w:rPr>
      </w:pPr>
      <w:r>
        <w:rPr>
          <w:rFonts w:ascii="楷体" w:eastAsia="楷体" w:hAnsi="楷体" w:cs="楷体" w:hint="eastAsia"/>
          <w:color w:val="333333"/>
          <w:sz w:val="28"/>
          <w:szCs w:val="28"/>
          <w:shd w:val="clear" w:color="auto" w:fill="FFFFFF"/>
        </w:rPr>
        <w:t>（一）</w:t>
      </w:r>
      <w:r>
        <w:rPr>
          <w:rFonts w:ascii="Arial" w:hAnsi="Arial" w:cs="Arial" w:hint="eastAsia"/>
          <w:color w:val="333333"/>
          <w:sz w:val="24"/>
          <w:shd w:val="clear" w:color="auto" w:fill="FFFFFF"/>
        </w:rPr>
        <w:t>马克思、恩格斯的世界观和方法论，是辩证唯物主义和历史唯物主义。只有用社会基本矛盾的观点和方法观察和分析全球化现象，才能揭示它的本质。</w:t>
      </w:r>
    </w:p>
    <w:p w:rsidR="004E63B3" w:rsidRDefault="004E63B3" w:rsidP="004E63B3">
      <w:pPr>
        <w:spacing w:line="440" w:lineRule="exact"/>
        <w:ind w:firstLineChars="200" w:firstLine="560"/>
        <w:rPr>
          <w:rFonts w:ascii="Arial" w:hAnsi="Arial" w:cs="Arial" w:hint="eastAsia"/>
          <w:color w:val="333333"/>
          <w:sz w:val="24"/>
          <w:shd w:val="clear" w:color="auto" w:fill="FFFFFF"/>
        </w:rPr>
      </w:pPr>
      <w:r>
        <w:rPr>
          <w:rFonts w:ascii="楷体" w:eastAsia="楷体" w:hAnsi="楷体" w:cs="楷体" w:hint="eastAsia"/>
          <w:color w:val="333333"/>
          <w:sz w:val="28"/>
          <w:szCs w:val="28"/>
          <w:shd w:val="clear" w:color="auto" w:fill="FFFFFF"/>
        </w:rPr>
        <w:t>（二）</w:t>
      </w:r>
      <w:r>
        <w:rPr>
          <w:rFonts w:ascii="Arial" w:hAnsi="Arial" w:cs="Arial" w:hint="eastAsia"/>
          <w:color w:val="333333"/>
          <w:sz w:val="24"/>
          <w:shd w:val="clear" w:color="auto" w:fill="FFFFFF"/>
        </w:rPr>
        <w:t>当代的全球化存在两重性的事实，既说明资本主义制度还有相当的活力，又说明资本主义制度可以延缓但不能消除其本质所决定的社会基本矛盾，结果只是将矛盾扩展到全世界，因而是更加深刻了，资本主义制度的全球性危机迟早会发生。犹如一个患了绝症的病人，经过各种治疗，可以延长生存期，表面似乎仍然正常，具有活力，但由于病根不可能根除，随着病灶扩展到全身，最终难逃死亡的命运。所以，马克思在《共产党宣言》所阐述的“世界历史”、“世界性的生产和交往”、“资本主义必然灭亡和共产主义必然胜利”等理论，没有过时，当代实践是进一步证实了它们的客观真理性和普遍的社会价值。</w:t>
      </w:r>
    </w:p>
    <w:p w:rsidR="004E63B3" w:rsidRDefault="004E63B3" w:rsidP="004E63B3">
      <w:pPr>
        <w:spacing w:line="440" w:lineRule="exact"/>
        <w:ind w:firstLineChars="200" w:firstLine="560"/>
        <w:rPr>
          <w:rFonts w:ascii="Arial" w:hAnsi="Arial" w:cs="Arial" w:hint="eastAsia"/>
          <w:color w:val="333333"/>
          <w:sz w:val="24"/>
          <w:shd w:val="clear" w:color="auto" w:fill="FFFFFF"/>
        </w:rPr>
      </w:pPr>
      <w:r>
        <w:rPr>
          <w:rFonts w:ascii="楷体" w:eastAsia="楷体" w:hAnsi="楷体" w:cs="楷体" w:hint="eastAsia"/>
          <w:color w:val="333333"/>
          <w:sz w:val="28"/>
          <w:szCs w:val="28"/>
          <w:shd w:val="clear" w:color="auto" w:fill="FFFFFF"/>
        </w:rPr>
        <w:t>（三）</w:t>
      </w:r>
      <w:r>
        <w:rPr>
          <w:rFonts w:ascii="Arial" w:hAnsi="Arial" w:cs="Arial" w:hint="eastAsia"/>
          <w:color w:val="333333"/>
          <w:sz w:val="24"/>
          <w:shd w:val="clear" w:color="auto" w:fill="FFFFFF"/>
        </w:rPr>
        <w:t>正因为现实的全球化，在经济、政治、文化各方面都具有两重性，既是社会进步的趋势，又是资本主义固有的基本矛盾在世界范围的展开和集中表现，因此，我们无论是从理论宣传还是实践指导都不能以偏概全，只抓住其中的一个方面或一种性质，简单的给予完全肯定或完全否定。而必须从世界客观存在着的矛盾的现实和我们自己的实际情况出发，全面地具体地分析全球化的两重性，及其给我们中国带来的机遇和挑战并存的外部条件，力争通过制订和实施正确的战略和策略，最大限度地组织和发挥人民的主体能动性，扬长避短，趋利避害，不仅能够不受制于人，而且能够实现后来居上的跨越式发展，实现中华民族的伟大复兴。</w:t>
      </w:r>
    </w:p>
    <w:p w:rsidR="004E63B3" w:rsidRDefault="004E63B3" w:rsidP="004E63B3">
      <w:pPr>
        <w:spacing w:line="440" w:lineRule="exact"/>
        <w:ind w:firstLineChars="200" w:firstLine="640"/>
        <w:rPr>
          <w:rFonts w:ascii="黑体" w:eastAsia="黑体" w:hAnsi="黑体" w:cs="黑体" w:hint="eastAsia"/>
          <w:color w:val="333333"/>
          <w:sz w:val="32"/>
          <w:szCs w:val="32"/>
          <w:shd w:val="clear" w:color="auto" w:fill="FFFFFF"/>
        </w:rPr>
      </w:pPr>
      <w:r>
        <w:rPr>
          <w:rFonts w:ascii="黑体" w:eastAsia="黑体" w:hAnsi="黑体" w:cs="黑体" w:hint="eastAsia"/>
          <w:color w:val="333333"/>
          <w:sz w:val="32"/>
          <w:szCs w:val="32"/>
          <w:shd w:val="clear" w:color="auto" w:fill="FFFFFF"/>
        </w:rPr>
        <w:t>四、应对全球化的主要措施</w:t>
      </w:r>
    </w:p>
    <w:p w:rsidR="004E63B3" w:rsidRDefault="004E63B3" w:rsidP="004E63B3">
      <w:pPr>
        <w:spacing w:line="440" w:lineRule="exact"/>
        <w:ind w:firstLineChars="200" w:firstLine="480"/>
        <w:rPr>
          <w:rFonts w:ascii="Arial" w:hAnsi="Arial" w:cs="Arial" w:hint="eastAsia"/>
          <w:color w:val="333333"/>
          <w:sz w:val="24"/>
          <w:shd w:val="clear" w:color="auto" w:fill="FFFFFF"/>
        </w:rPr>
      </w:pPr>
      <w:r>
        <w:rPr>
          <w:rFonts w:ascii="Arial" w:hAnsi="Arial" w:cs="Arial" w:hint="eastAsia"/>
          <w:color w:val="333333"/>
          <w:sz w:val="24"/>
          <w:shd w:val="clear" w:color="auto" w:fill="FFFFFF"/>
        </w:rPr>
        <w:t xml:space="preserve">   </w:t>
      </w:r>
      <w:r>
        <w:rPr>
          <w:rFonts w:ascii="楷体" w:eastAsia="楷体" w:hAnsi="楷体" w:cs="楷体" w:hint="eastAsia"/>
          <w:color w:val="333333"/>
          <w:sz w:val="28"/>
          <w:szCs w:val="28"/>
          <w:shd w:val="clear" w:color="auto" w:fill="FFFFFF"/>
        </w:rPr>
        <w:t>（一）</w:t>
      </w:r>
      <w:r>
        <w:rPr>
          <w:rFonts w:ascii="Arial" w:hAnsi="Arial" w:cs="Arial" w:hint="eastAsia"/>
          <w:color w:val="333333"/>
          <w:sz w:val="24"/>
          <w:shd w:val="clear" w:color="auto" w:fill="FFFFFF"/>
        </w:rPr>
        <w:t>坚持社会主义民族国家的独立性和社会主义发展方向。在发达资本主义国家主宰全球化进程，西方的生产方式、价值观念的渗透的情况下，社会</w:t>
      </w:r>
      <w:r>
        <w:rPr>
          <w:rFonts w:ascii="Arial" w:hAnsi="Arial" w:cs="Arial" w:hint="eastAsia"/>
          <w:color w:val="333333"/>
          <w:sz w:val="24"/>
          <w:shd w:val="clear" w:color="auto" w:fill="FFFFFF"/>
        </w:rPr>
        <w:lastRenderedPageBreak/>
        <w:t>主义国家必须坚持民族的独立性和社会主义的发展方向，才能有民族生存发展的根基，才不会沦为资本主义的附庸，才能建设有本国特色的社会主义。但这种独立性不等于封闭，坚持社会主义发展方向也不等于对资本主义只有拒斥。社会主义国家坚持的是加入世界之网中的独立性，而不是“地域”式的社会主义。</w:t>
      </w:r>
    </w:p>
    <w:p w:rsidR="004E63B3" w:rsidRDefault="004E63B3" w:rsidP="004E63B3">
      <w:pPr>
        <w:spacing w:line="440" w:lineRule="exact"/>
        <w:ind w:firstLineChars="200" w:firstLine="480"/>
        <w:rPr>
          <w:rFonts w:ascii="Arial" w:hAnsi="Arial" w:cs="Arial" w:hint="eastAsia"/>
          <w:color w:val="333333"/>
          <w:sz w:val="24"/>
          <w:shd w:val="clear" w:color="auto" w:fill="FFFFFF"/>
        </w:rPr>
      </w:pPr>
      <w:r>
        <w:rPr>
          <w:rFonts w:ascii="Arial" w:hAnsi="Arial" w:cs="Arial" w:hint="eastAsia"/>
          <w:color w:val="333333"/>
          <w:sz w:val="24"/>
          <w:shd w:val="clear" w:color="auto" w:fill="FFFFFF"/>
        </w:rPr>
        <w:t xml:space="preserve">  </w:t>
      </w:r>
      <w:r>
        <w:rPr>
          <w:rFonts w:ascii="楷体" w:eastAsia="楷体" w:hAnsi="楷体" w:cs="楷体" w:hint="eastAsia"/>
          <w:color w:val="333333"/>
          <w:sz w:val="28"/>
          <w:szCs w:val="28"/>
          <w:shd w:val="clear" w:color="auto" w:fill="FFFFFF"/>
        </w:rPr>
        <w:t>（二）</w:t>
      </w:r>
      <w:r>
        <w:rPr>
          <w:rFonts w:ascii="Arial" w:hAnsi="Arial" w:cs="Arial" w:hint="eastAsia"/>
          <w:color w:val="333333"/>
          <w:sz w:val="24"/>
          <w:shd w:val="clear" w:color="auto" w:fill="FFFFFF"/>
        </w:rPr>
        <w:t>坚持改革开放，利用资本主义发展社会主义。在资本全球化过程中，资本主义国家的一切反映现代化、社会化商品生产规律的先进科学技术、经营方式、管理方法和经济调节手段，可以大胆的吸取和借鉴。这不是向资本主义靠拢，而是向科学进军，按客观规律办事。中国要在国际竞争中取得最终胜利，必须深化改革开放，在发展内向型经济为主的基础上，发展外向型为辅的经济，“利用资本主义发展社会主义”。内外开放互动，加快发展。</w:t>
      </w:r>
    </w:p>
    <w:p w:rsidR="004E63B3" w:rsidRDefault="004E63B3" w:rsidP="004E63B3">
      <w:pPr>
        <w:spacing w:line="440" w:lineRule="exact"/>
        <w:rPr>
          <w:rFonts w:ascii="宋体" w:hAnsi="宋体" w:cs="宋体" w:hint="eastAsia"/>
          <w:color w:val="333333"/>
          <w:sz w:val="24"/>
          <w:shd w:val="clear" w:color="auto" w:fill="FFFFFF"/>
        </w:rPr>
      </w:pPr>
      <w:r>
        <w:rPr>
          <w:rFonts w:ascii="Arial" w:hAnsi="Arial" w:cs="Arial" w:hint="eastAsia"/>
          <w:color w:val="333333"/>
          <w:sz w:val="24"/>
          <w:shd w:val="clear" w:color="auto" w:fill="FFFFFF"/>
        </w:rPr>
        <w:t xml:space="preserve">  </w:t>
      </w:r>
      <w:r>
        <w:rPr>
          <w:rFonts w:ascii="楷体" w:eastAsia="楷体" w:hAnsi="楷体" w:cs="楷体" w:hint="eastAsia"/>
          <w:color w:val="333333"/>
          <w:sz w:val="28"/>
          <w:szCs w:val="28"/>
          <w:shd w:val="clear" w:color="auto" w:fill="FFFFFF"/>
        </w:rPr>
        <w:t xml:space="preserve"> （三）</w:t>
      </w:r>
      <w:r>
        <w:rPr>
          <w:rFonts w:ascii="宋体" w:hAnsi="宋体" w:cs="宋体" w:hint="eastAsia"/>
          <w:color w:val="333333"/>
          <w:sz w:val="24"/>
          <w:shd w:val="clear" w:color="auto" w:fill="FFFFFF"/>
        </w:rPr>
        <w:t>根除共产党内严重腐败现象，确保共产党领导国家参与世界性竞争核心作用的发挥。社会主义革命胜利后的某些</w:t>
      </w:r>
      <w:r>
        <w:rPr>
          <w:rFonts w:ascii="宋体" w:hAnsi="宋体" w:cs="宋体" w:hint="eastAsia"/>
          <w:color w:val="333333"/>
          <w:sz w:val="24"/>
          <w:shd w:val="clear" w:color="auto" w:fill="FFFFFF"/>
        </w:rPr>
        <w:tab/>
        <w:t>共产党干部，他们在糖弹面前吃了败仗。他们执掌着人民给予的国家权力，却干着与人民、国家和党的利益相违背的勾当。中国跻身全球化的路怎么走？其命运如何?他们损害着党的光辉形象，破坏着党与人民群众的血肉联系，</w:t>
      </w:r>
      <w:proofErr w:type="gramStart"/>
      <w:r>
        <w:rPr>
          <w:rFonts w:ascii="宋体" w:hAnsi="宋体" w:cs="宋体" w:hint="eastAsia"/>
          <w:color w:val="333333"/>
          <w:sz w:val="24"/>
          <w:shd w:val="clear" w:color="auto" w:fill="FFFFFF"/>
        </w:rPr>
        <w:t>削弱着</w:t>
      </w:r>
      <w:proofErr w:type="gramEnd"/>
      <w:r>
        <w:rPr>
          <w:rFonts w:ascii="宋体" w:hAnsi="宋体" w:cs="宋体" w:hint="eastAsia"/>
          <w:color w:val="333333"/>
          <w:sz w:val="24"/>
          <w:shd w:val="clear" w:color="auto" w:fill="FFFFFF"/>
        </w:rPr>
        <w:t>党的战斗力，阻碍着共产党领导人民进行社会主义现代化建设，酿造了我们参与国际竞争的后顾之忧。为根除“千里之堤毁于蚁穴”的危险，根绝东欧剧变、苏联解体惨剧发生，我们必须依法严惩党内腐败分子，绝不能手软。</w:t>
      </w:r>
    </w:p>
    <w:p w:rsidR="004E63B3" w:rsidRDefault="004E63B3" w:rsidP="004E63B3">
      <w:pPr>
        <w:tabs>
          <w:tab w:val="center" w:pos="4153"/>
        </w:tabs>
        <w:spacing w:line="440" w:lineRule="exact"/>
        <w:rPr>
          <w:rFonts w:ascii="Arial" w:hAnsi="Arial" w:cs="Arial" w:hint="eastAsia"/>
          <w:color w:val="333333"/>
          <w:sz w:val="24"/>
          <w:shd w:val="clear" w:color="auto" w:fill="FFFFFF"/>
        </w:rPr>
      </w:pPr>
      <w:r>
        <w:rPr>
          <w:rFonts w:ascii="Arial" w:hAnsi="Arial" w:cs="Arial" w:hint="eastAsia"/>
          <w:color w:val="333333"/>
          <w:sz w:val="24"/>
          <w:shd w:val="clear" w:color="auto" w:fill="FFFFFF"/>
        </w:rPr>
        <w:t xml:space="preserve">  </w:t>
      </w:r>
      <w:r>
        <w:rPr>
          <w:rFonts w:ascii="楷体" w:eastAsia="楷体" w:hAnsi="楷体" w:cs="楷体" w:hint="eastAsia"/>
          <w:color w:val="333333"/>
          <w:sz w:val="28"/>
          <w:szCs w:val="28"/>
          <w:shd w:val="clear" w:color="auto" w:fill="FFFFFF"/>
        </w:rPr>
        <w:t>（四）</w:t>
      </w:r>
      <w:r>
        <w:rPr>
          <w:rFonts w:ascii="Arial" w:hAnsi="Arial" w:cs="Arial" w:hint="eastAsia"/>
          <w:color w:val="333333"/>
          <w:sz w:val="24"/>
          <w:shd w:val="clear" w:color="auto" w:fill="FFFFFF"/>
        </w:rPr>
        <w:t>社会主义国家要在和平共处五项基本原则基础上，处理好国际事务。特别是在全球化竞争中，要和一切被剥削被压迫的国家和民族求大同存小异，建立起反资本剥削、反霸权主义、反强权的“革命统一战线”。因地制宜把资本私有制转变为本民族国家所有制或社会主义公有制，加快发展中国家的发展。</w:t>
      </w:r>
    </w:p>
    <w:p w:rsidR="004E63B3" w:rsidRDefault="004E63B3" w:rsidP="004E63B3">
      <w:pPr>
        <w:tabs>
          <w:tab w:val="center" w:pos="4153"/>
        </w:tabs>
        <w:spacing w:line="440" w:lineRule="exact"/>
        <w:rPr>
          <w:rFonts w:ascii="Arial" w:hAnsi="Arial" w:cs="Arial" w:hint="eastAsia"/>
          <w:color w:val="333333"/>
          <w:sz w:val="24"/>
          <w:shd w:val="clear" w:color="auto" w:fill="FFFFFF"/>
        </w:rPr>
      </w:pPr>
      <w:r>
        <w:rPr>
          <w:rFonts w:ascii="Arial" w:hAnsi="Arial" w:cs="Arial" w:hint="eastAsia"/>
          <w:color w:val="333333"/>
          <w:sz w:val="24"/>
          <w:shd w:val="clear" w:color="auto" w:fill="FFFFFF"/>
        </w:rPr>
        <w:t xml:space="preserve">  </w:t>
      </w:r>
      <w:r>
        <w:rPr>
          <w:rFonts w:ascii="楷体" w:eastAsia="楷体" w:hAnsi="楷体" w:cs="楷体" w:hint="eastAsia"/>
          <w:color w:val="333333"/>
          <w:sz w:val="28"/>
          <w:szCs w:val="28"/>
          <w:shd w:val="clear" w:color="auto" w:fill="FFFFFF"/>
        </w:rPr>
        <w:t>（五）</w:t>
      </w:r>
      <w:r>
        <w:rPr>
          <w:rFonts w:ascii="Arial" w:hAnsi="Arial" w:cs="Arial" w:hint="eastAsia"/>
          <w:color w:val="333333"/>
          <w:sz w:val="24"/>
          <w:shd w:val="clear" w:color="auto" w:fill="FFFFFF"/>
        </w:rPr>
        <w:t>积极倡导建立国际新秩序。这是国际社会各种基本行为主体间为处理政治、经济、军事等各关系，而建立的公正、合理、进步的指导原则、行为规范和运行机制。世界“统一政府”或称“统一的国家”，如新型的“联合国”，用以“和平和发展”为宗旨的国际新秩序去指导、规范各民族国家和各国人民，进行和谐的世界史开创的伟大实践，加速社会主义全球化的到来！</w:t>
      </w:r>
    </w:p>
    <w:p w:rsidR="004E63B3" w:rsidRDefault="004E63B3" w:rsidP="004E63B3">
      <w:pPr>
        <w:tabs>
          <w:tab w:val="center" w:pos="4153"/>
        </w:tabs>
        <w:spacing w:line="440" w:lineRule="exact"/>
        <w:rPr>
          <w:rFonts w:ascii="Arial" w:hAnsi="Arial" w:cs="Arial" w:hint="eastAsia"/>
          <w:color w:val="333333"/>
          <w:sz w:val="24"/>
          <w:shd w:val="clear" w:color="auto" w:fill="FFFFFF"/>
        </w:rPr>
      </w:pPr>
    </w:p>
    <w:p w:rsidR="004E63B3" w:rsidRDefault="004E63B3" w:rsidP="004E63B3">
      <w:pPr>
        <w:tabs>
          <w:tab w:val="center" w:pos="4153"/>
        </w:tabs>
        <w:rPr>
          <w:rFonts w:ascii="Arial" w:hAnsi="Arial" w:cs="Arial" w:hint="eastAsia"/>
          <w:color w:val="333333"/>
          <w:sz w:val="24"/>
          <w:shd w:val="clear" w:color="auto" w:fill="FFFFFF"/>
        </w:rPr>
      </w:pPr>
    </w:p>
    <w:p w:rsidR="004E63B3" w:rsidRDefault="004E63B3" w:rsidP="004E63B3">
      <w:pPr>
        <w:tabs>
          <w:tab w:val="center" w:pos="4153"/>
        </w:tabs>
        <w:rPr>
          <w:rFonts w:ascii="Arial" w:hAnsi="Arial" w:cs="Arial" w:hint="eastAsia"/>
          <w:color w:val="333333"/>
          <w:sz w:val="24"/>
          <w:shd w:val="clear" w:color="auto" w:fill="FFFFFF"/>
        </w:rPr>
      </w:pPr>
    </w:p>
    <w:p w:rsidR="004E63B3" w:rsidRDefault="004E63B3" w:rsidP="004E63B3">
      <w:pPr>
        <w:tabs>
          <w:tab w:val="center" w:pos="4153"/>
        </w:tabs>
        <w:rPr>
          <w:rFonts w:ascii="Arial" w:hAnsi="Arial" w:cs="Arial" w:hint="eastAsia"/>
          <w:color w:val="333333"/>
          <w:sz w:val="24"/>
          <w:shd w:val="clear" w:color="auto" w:fill="FFFFFF"/>
        </w:rPr>
      </w:pPr>
    </w:p>
    <w:p w:rsidR="004E63B3" w:rsidRDefault="004E63B3" w:rsidP="004E63B3">
      <w:pPr>
        <w:tabs>
          <w:tab w:val="center" w:pos="4153"/>
        </w:tabs>
        <w:rPr>
          <w:rFonts w:ascii="Arial" w:hAnsi="Arial" w:cs="Arial" w:hint="eastAsia"/>
          <w:color w:val="333333"/>
          <w:sz w:val="24"/>
          <w:shd w:val="clear" w:color="auto" w:fill="FFFFFF"/>
        </w:rPr>
      </w:pPr>
    </w:p>
    <w:p w:rsidR="004E63B3" w:rsidRDefault="004E63B3" w:rsidP="004E63B3">
      <w:pPr>
        <w:tabs>
          <w:tab w:val="center" w:pos="4153"/>
        </w:tabs>
        <w:spacing w:line="440" w:lineRule="exact"/>
        <w:rPr>
          <w:rFonts w:ascii="Arial" w:hAnsi="Arial" w:cs="Arial" w:hint="eastAsia"/>
          <w:color w:val="333333"/>
          <w:sz w:val="24"/>
          <w:shd w:val="clear" w:color="auto" w:fill="FFFFFF"/>
        </w:rPr>
      </w:pPr>
      <w:r>
        <w:rPr>
          <w:rFonts w:ascii="Arial" w:hAnsi="Arial" w:cs="Arial" w:hint="eastAsia"/>
          <w:color w:val="333333"/>
          <w:sz w:val="24"/>
          <w:shd w:val="clear" w:color="auto" w:fill="FFFFFF"/>
        </w:rPr>
        <w:lastRenderedPageBreak/>
        <w:t>参考文献：</w:t>
      </w:r>
    </w:p>
    <w:p w:rsidR="004E63B3" w:rsidRDefault="004E63B3" w:rsidP="004E63B3">
      <w:pPr>
        <w:tabs>
          <w:tab w:val="center" w:pos="4153"/>
        </w:tabs>
        <w:spacing w:line="440" w:lineRule="exact"/>
        <w:rPr>
          <w:rFonts w:ascii="宋体" w:hAnsi="宋体" w:cs="宋体" w:hint="eastAsia"/>
          <w:color w:val="333333"/>
          <w:sz w:val="22"/>
          <w:szCs w:val="22"/>
          <w:shd w:val="clear" w:color="auto" w:fill="FFFFFF"/>
        </w:rPr>
      </w:pPr>
      <w:r>
        <w:rPr>
          <w:rFonts w:ascii="宋体" w:hAnsi="宋体" w:cs="宋体" w:hint="eastAsia"/>
          <w:color w:val="333333"/>
          <w:sz w:val="22"/>
          <w:szCs w:val="22"/>
          <w:shd w:val="clear" w:color="auto" w:fill="FFFFFF"/>
        </w:rPr>
        <w:t>【1】马克思和恩格斯：《共产党宣言》，人民出版社出版，1995</w:t>
      </w:r>
    </w:p>
    <w:p w:rsidR="004E63B3" w:rsidRDefault="004E63B3" w:rsidP="004E63B3">
      <w:pPr>
        <w:tabs>
          <w:tab w:val="center" w:pos="4153"/>
        </w:tabs>
        <w:spacing w:line="440" w:lineRule="exact"/>
        <w:rPr>
          <w:rFonts w:ascii="Arial" w:hAnsi="Arial" w:cs="Arial"/>
          <w:color w:val="333333"/>
          <w:szCs w:val="21"/>
          <w:shd w:val="clear" w:color="auto" w:fill="FFFFFF"/>
        </w:rPr>
      </w:pPr>
      <w:r>
        <w:rPr>
          <w:rFonts w:ascii="宋体" w:hAnsi="宋体" w:cs="宋体" w:hint="eastAsia"/>
          <w:color w:val="333333"/>
          <w:sz w:val="22"/>
          <w:szCs w:val="22"/>
          <w:shd w:val="clear" w:color="auto" w:fill="FFFFFF"/>
        </w:rPr>
        <w:t>【2】</w:t>
      </w:r>
      <w:r>
        <w:rPr>
          <w:rFonts w:ascii="Arial" w:hAnsi="Arial" w:cs="Arial" w:hint="eastAsia"/>
          <w:color w:val="333333"/>
          <w:szCs w:val="21"/>
          <w:shd w:val="clear" w:color="auto" w:fill="FFFFFF"/>
        </w:rPr>
        <w:t>《</w:t>
      </w:r>
      <w:r>
        <w:rPr>
          <w:rFonts w:ascii="Arial" w:hAnsi="Arial" w:cs="Arial" w:hint="eastAsia"/>
          <w:color w:val="87B5F3"/>
          <w:szCs w:val="21"/>
          <w:shd w:val="clear" w:color="auto" w:fill="FFFFFF"/>
        </w:rPr>
        <w:t xml:space="preserve"> </w:t>
      </w:r>
      <w:r>
        <w:rPr>
          <w:rFonts w:ascii="Arial" w:hAnsi="Arial" w:cs="Arial" w:hint="eastAsia"/>
          <w:color w:val="000000"/>
          <w:szCs w:val="21"/>
          <w:shd w:val="clear" w:color="auto" w:fill="FFFFFF"/>
        </w:rPr>
        <w:t>马克思恩格斯全集</w:t>
      </w:r>
      <w:r>
        <w:rPr>
          <w:rFonts w:ascii="Arial" w:hAnsi="Arial" w:cs="Arial"/>
          <w:color w:val="333333"/>
          <w:szCs w:val="21"/>
          <w:shd w:val="clear" w:color="auto" w:fill="FFFFFF"/>
        </w:rPr>
        <w:t>》，北京：人民出版社，</w:t>
      </w:r>
      <w:r>
        <w:rPr>
          <w:rFonts w:ascii="Arial" w:hAnsi="Arial" w:cs="Arial"/>
          <w:color w:val="333333"/>
          <w:szCs w:val="21"/>
          <w:shd w:val="clear" w:color="auto" w:fill="FFFFFF"/>
        </w:rPr>
        <w:t>2007</w:t>
      </w:r>
    </w:p>
    <w:p w:rsidR="004E63B3" w:rsidRDefault="004E63B3" w:rsidP="004E63B3">
      <w:pPr>
        <w:tabs>
          <w:tab w:val="center" w:pos="4153"/>
        </w:tabs>
        <w:spacing w:line="440" w:lineRule="exact"/>
        <w:rPr>
          <w:rFonts w:ascii="Arial" w:hAnsi="Arial" w:cs="Arial"/>
          <w:color w:val="333333"/>
          <w:szCs w:val="21"/>
          <w:shd w:val="clear" w:color="auto" w:fill="FFFFFF"/>
        </w:rPr>
      </w:pP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3</w:t>
      </w:r>
      <w:r>
        <w:rPr>
          <w:rFonts w:ascii="Arial" w:hAnsi="Arial" w:cs="Arial" w:hint="eastAsia"/>
          <w:color w:val="333333"/>
          <w:szCs w:val="21"/>
          <w:shd w:val="clear" w:color="auto" w:fill="FFFFFF"/>
        </w:rPr>
        <w:t>】《</w:t>
      </w:r>
      <w:hyperlink r:id="rId7" w:tgtFrame="http://wenda.haosou.com/q/_blank" w:history="1">
        <w:r>
          <w:rPr>
            <w:rStyle w:val="a5"/>
            <w:rFonts w:ascii="Arial" w:hAnsi="Arial" w:cs="Arial"/>
            <w:color w:val="000000"/>
            <w:szCs w:val="21"/>
            <w:shd w:val="clear" w:color="auto" w:fill="FFFFFF"/>
          </w:rPr>
          <w:t>马克思恩格斯选集</w:t>
        </w:r>
      </w:hyperlink>
      <w:r>
        <w:rPr>
          <w:rFonts w:ascii="Arial" w:hAnsi="Arial" w:cs="Arial"/>
          <w:color w:val="333333"/>
          <w:szCs w:val="21"/>
          <w:shd w:val="clear" w:color="auto" w:fill="FFFFFF"/>
        </w:rPr>
        <w:t>》，北京：人民出版社，</w:t>
      </w:r>
      <w:r>
        <w:rPr>
          <w:rFonts w:ascii="Arial" w:hAnsi="Arial" w:cs="Arial"/>
          <w:color w:val="333333"/>
          <w:szCs w:val="21"/>
          <w:shd w:val="clear" w:color="auto" w:fill="FFFFFF"/>
        </w:rPr>
        <w:t>1995</w:t>
      </w:r>
    </w:p>
    <w:p w:rsidR="004E63B3" w:rsidRDefault="004E63B3" w:rsidP="004E63B3">
      <w:pPr>
        <w:tabs>
          <w:tab w:val="center" w:pos="4153"/>
        </w:tabs>
        <w:spacing w:line="440" w:lineRule="exact"/>
        <w:rPr>
          <w:rFonts w:ascii="Arial" w:hAnsi="Arial" w:cs="Arial" w:hint="eastAsia"/>
          <w:color w:val="333333"/>
          <w:szCs w:val="21"/>
          <w:shd w:val="clear" w:color="auto" w:fill="FFFFFF"/>
        </w:rPr>
      </w:pPr>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4</w:t>
      </w:r>
      <w:r>
        <w:rPr>
          <w:rFonts w:ascii="Arial" w:hAnsi="Arial" w:cs="Arial" w:hint="eastAsia"/>
          <w:color w:val="333333"/>
          <w:szCs w:val="21"/>
          <w:shd w:val="clear" w:color="auto" w:fill="FFFFFF"/>
        </w:rPr>
        <w:t>】北京大学马克思主义文献研究中心，《共产党宣言与全球化》，北京：北京大学出版社，</w:t>
      </w:r>
      <w:r>
        <w:rPr>
          <w:rFonts w:ascii="Arial" w:hAnsi="Arial" w:cs="Arial" w:hint="eastAsia"/>
          <w:color w:val="333333"/>
          <w:szCs w:val="21"/>
          <w:shd w:val="clear" w:color="auto" w:fill="FFFFFF"/>
        </w:rPr>
        <w:t>2001</w:t>
      </w:r>
    </w:p>
    <w:p w:rsidR="00976C16" w:rsidRDefault="00976C16">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Pr="00321B29" w:rsidRDefault="004E63B3" w:rsidP="004E63B3">
      <w:pPr>
        <w:widowControl/>
        <w:shd w:val="clear" w:color="auto" w:fill="FFFFFF"/>
        <w:spacing w:line="360" w:lineRule="auto"/>
        <w:jc w:val="center"/>
        <w:rPr>
          <w:rFonts w:ascii="黑体" w:eastAsia="黑体" w:hAnsi="微软雅黑" w:cs="宋体"/>
          <w:b/>
          <w:color w:val="000000"/>
          <w:kern w:val="0"/>
          <w:sz w:val="36"/>
          <w:szCs w:val="36"/>
        </w:rPr>
      </w:pPr>
      <w:r w:rsidRPr="0013576E">
        <w:rPr>
          <w:rFonts w:ascii="黑体" w:eastAsia="黑体" w:hAnsi="微软雅黑" w:cs="宋体" w:hint="eastAsia"/>
          <w:b/>
          <w:color w:val="000000"/>
          <w:kern w:val="0"/>
          <w:sz w:val="36"/>
          <w:szCs w:val="36"/>
        </w:rPr>
        <w:t>确立崇高人生价值的内在动力探索</w:t>
      </w:r>
    </w:p>
    <w:p w:rsidR="004E63B3" w:rsidRPr="00321B29" w:rsidRDefault="004E63B3" w:rsidP="004E63B3">
      <w:pPr>
        <w:widowControl/>
        <w:shd w:val="clear" w:color="auto" w:fill="FFFFFF"/>
        <w:spacing w:line="360" w:lineRule="auto"/>
        <w:jc w:val="center"/>
        <w:rPr>
          <w:rFonts w:ascii="楷体_GB2312" w:eastAsia="楷体_GB2312" w:hAnsi="微软雅黑" w:cs="宋体"/>
          <w:color w:val="000000"/>
          <w:kern w:val="0"/>
          <w:sz w:val="24"/>
        </w:rPr>
      </w:pPr>
      <w:r w:rsidRPr="0013576E">
        <w:rPr>
          <w:rFonts w:ascii="楷体_GB2312" w:eastAsia="楷体_GB2312" w:hAnsi="微软雅黑" w:cs="宋体" w:hint="eastAsia"/>
          <w:color w:val="000000"/>
          <w:kern w:val="0"/>
          <w:sz w:val="24"/>
        </w:rPr>
        <w:t>——学</w:t>
      </w:r>
      <w:proofErr w:type="gramStart"/>
      <w:r w:rsidRPr="0013576E">
        <w:rPr>
          <w:rFonts w:ascii="楷体_GB2312" w:eastAsia="楷体_GB2312" w:hAnsi="微软雅黑" w:cs="宋体" w:hint="eastAsia"/>
          <w:color w:val="000000"/>
          <w:kern w:val="0"/>
          <w:sz w:val="24"/>
        </w:rPr>
        <w:t>习习近</w:t>
      </w:r>
      <w:proofErr w:type="gramEnd"/>
      <w:r w:rsidRPr="0013576E">
        <w:rPr>
          <w:rFonts w:ascii="楷体_GB2312" w:eastAsia="楷体_GB2312" w:hAnsi="微软雅黑" w:cs="宋体" w:hint="eastAsia"/>
          <w:color w:val="000000"/>
          <w:kern w:val="0"/>
          <w:sz w:val="24"/>
        </w:rPr>
        <w:t>平</w:t>
      </w:r>
      <w:r>
        <w:rPr>
          <w:rFonts w:ascii="楷体_GB2312" w:eastAsia="楷体_GB2312" w:hAnsi="微软雅黑" w:cs="宋体" w:hint="eastAsia"/>
          <w:color w:val="000000"/>
          <w:kern w:val="0"/>
          <w:sz w:val="24"/>
        </w:rPr>
        <w:t>《</w:t>
      </w:r>
      <w:r w:rsidRPr="00B6382A">
        <w:rPr>
          <w:rFonts w:ascii="楷体_GB2312" w:eastAsia="楷体_GB2312" w:hAnsi="微软雅黑" w:cs="宋体" w:hint="eastAsia"/>
          <w:color w:val="000000"/>
          <w:kern w:val="0"/>
          <w:sz w:val="24"/>
        </w:rPr>
        <w:t>青年要自觉</w:t>
      </w:r>
      <w:proofErr w:type="gramStart"/>
      <w:r w:rsidRPr="00B6382A">
        <w:rPr>
          <w:rFonts w:ascii="楷体_GB2312" w:eastAsia="楷体_GB2312" w:hAnsi="微软雅黑" w:cs="宋体" w:hint="eastAsia"/>
          <w:color w:val="000000"/>
          <w:kern w:val="0"/>
          <w:sz w:val="24"/>
        </w:rPr>
        <w:t>践行</w:t>
      </w:r>
      <w:proofErr w:type="gramEnd"/>
      <w:r w:rsidRPr="00B6382A">
        <w:rPr>
          <w:rFonts w:ascii="楷体_GB2312" w:eastAsia="楷体_GB2312" w:hAnsi="微软雅黑" w:cs="宋体" w:hint="eastAsia"/>
          <w:color w:val="000000"/>
          <w:kern w:val="0"/>
          <w:sz w:val="24"/>
        </w:rPr>
        <w:t>社会主义核心价值观</w:t>
      </w:r>
      <w:r>
        <w:rPr>
          <w:rFonts w:ascii="楷体_GB2312" w:eastAsia="楷体_GB2312" w:hAnsi="微软雅黑" w:cs="宋体" w:hint="eastAsia"/>
          <w:color w:val="000000"/>
          <w:kern w:val="0"/>
          <w:sz w:val="24"/>
        </w:rPr>
        <w:t>》</w:t>
      </w:r>
      <w:r w:rsidRPr="0013576E">
        <w:rPr>
          <w:rFonts w:ascii="楷体_GB2312" w:eastAsia="楷体_GB2312" w:hAnsi="微软雅黑" w:cs="宋体" w:hint="eastAsia"/>
          <w:color w:val="000000"/>
          <w:kern w:val="0"/>
          <w:sz w:val="24"/>
        </w:rPr>
        <w:t>“五四讲话”精神</w:t>
      </w:r>
    </w:p>
    <w:p w:rsidR="004E63B3" w:rsidRDefault="004E63B3" w:rsidP="004E63B3">
      <w:pPr>
        <w:widowControl/>
        <w:shd w:val="clear" w:color="auto" w:fill="FFFFFF"/>
        <w:spacing w:line="360" w:lineRule="auto"/>
        <w:ind w:firstLineChars="600" w:firstLine="1440"/>
        <w:rPr>
          <w:rFonts w:ascii="楷体_GB2312" w:eastAsia="楷体_GB2312" w:hAnsi="微软雅黑" w:cs="宋体"/>
          <w:color w:val="000000"/>
          <w:kern w:val="0"/>
          <w:sz w:val="24"/>
        </w:rPr>
      </w:pPr>
    </w:p>
    <w:p w:rsidR="004E63B3" w:rsidRPr="001C3CC1" w:rsidRDefault="004E63B3" w:rsidP="004E63B3">
      <w:pPr>
        <w:widowControl/>
        <w:shd w:val="clear" w:color="auto" w:fill="FFFFFF"/>
        <w:spacing w:line="285" w:lineRule="atLeast"/>
        <w:jc w:val="center"/>
        <w:rPr>
          <w:rFonts w:ascii="楷体_GB2312" w:eastAsia="楷体_GB2312" w:hAnsi="微软雅黑" w:cs="宋体"/>
          <w:color w:val="000000"/>
          <w:kern w:val="0"/>
          <w:sz w:val="24"/>
        </w:rPr>
      </w:pPr>
      <w:r>
        <w:rPr>
          <w:rFonts w:ascii="楷体_GB2312" w:eastAsia="楷体_GB2312" w:hAnsi="微软雅黑" w:cs="宋体" w:hint="eastAsia"/>
          <w:color w:val="000000"/>
          <w:kern w:val="0"/>
          <w:sz w:val="24"/>
        </w:rPr>
        <w:t>（</w:t>
      </w:r>
      <w:r w:rsidRPr="001C3CC1">
        <w:rPr>
          <w:rFonts w:ascii="楷体_GB2312" w:eastAsia="楷体_GB2312" w:hAnsi="微软雅黑" w:cs="宋体" w:hint="eastAsia"/>
          <w:color w:val="000000"/>
          <w:kern w:val="0"/>
          <w:sz w:val="24"/>
        </w:rPr>
        <w:t>中国石油大学（北京）</w:t>
      </w:r>
      <w:r>
        <w:rPr>
          <w:rFonts w:ascii="楷体_GB2312" w:eastAsia="楷体_GB2312" w:hAnsi="微软雅黑" w:cs="宋体" w:hint="eastAsia"/>
          <w:color w:val="000000"/>
          <w:kern w:val="0"/>
          <w:sz w:val="24"/>
        </w:rPr>
        <w:t>石油工程学院 2012级本科生   王财忠）</w:t>
      </w:r>
    </w:p>
    <w:p w:rsidR="004E63B3" w:rsidRDefault="004E63B3" w:rsidP="004E63B3">
      <w:pPr>
        <w:spacing w:line="360" w:lineRule="auto"/>
        <w:ind w:firstLineChars="150" w:firstLine="360"/>
        <w:rPr>
          <w:rFonts w:asciiTheme="minorEastAsia" w:eastAsiaTheme="minorEastAsia" w:hAnsiTheme="minorEastAsia"/>
          <w:color w:val="000000" w:themeColor="text1"/>
          <w:sz w:val="24"/>
        </w:rPr>
      </w:pPr>
    </w:p>
    <w:p w:rsidR="004E63B3" w:rsidRPr="001D726E" w:rsidRDefault="004E63B3" w:rsidP="004E63B3">
      <w:pPr>
        <w:spacing w:line="360" w:lineRule="auto"/>
        <w:ind w:firstLineChars="150" w:firstLine="361"/>
        <w:rPr>
          <w:rFonts w:ascii="楷体_GB2312" w:eastAsia="楷体_GB2312" w:hAnsi="微软雅黑" w:cs="宋体"/>
          <w:color w:val="000000"/>
          <w:kern w:val="0"/>
          <w:sz w:val="24"/>
        </w:rPr>
      </w:pPr>
      <w:r w:rsidRPr="00C44249">
        <w:rPr>
          <w:rFonts w:asciiTheme="minorEastAsia" w:hAnsiTheme="minorEastAsia" w:hint="eastAsia"/>
          <w:b/>
          <w:sz w:val="24"/>
        </w:rPr>
        <w:t>【摘要</w:t>
      </w:r>
      <w:r w:rsidRPr="00C44249">
        <w:rPr>
          <w:rFonts w:asciiTheme="minorEastAsia" w:hAnsiTheme="minorEastAsia" w:hint="eastAsia"/>
          <w:sz w:val="24"/>
        </w:rPr>
        <w:t>】</w:t>
      </w:r>
      <w:r>
        <w:rPr>
          <w:rFonts w:ascii="楷体_GB2312" w:eastAsia="楷体_GB2312" w:hAnsiTheme="minorEastAsia" w:hint="eastAsia"/>
          <w:sz w:val="24"/>
        </w:rPr>
        <w:t>习近平总书记2014年在北京大学的“五四讲话”</w:t>
      </w:r>
      <w:r>
        <w:rPr>
          <w:rFonts w:ascii="楷体_GB2312" w:eastAsia="楷体_GB2312" w:hAnsi="微软雅黑" w:cs="宋体" w:hint="eastAsia"/>
          <w:color w:val="000000"/>
          <w:kern w:val="0"/>
          <w:sz w:val="24"/>
        </w:rPr>
        <w:t>《</w:t>
      </w:r>
      <w:r w:rsidRPr="00B6382A">
        <w:rPr>
          <w:rFonts w:ascii="楷体_GB2312" w:eastAsia="楷体_GB2312" w:hAnsi="微软雅黑" w:cs="宋体" w:hint="eastAsia"/>
          <w:color w:val="000000"/>
          <w:kern w:val="0"/>
          <w:sz w:val="24"/>
        </w:rPr>
        <w:t>青年要自觉</w:t>
      </w:r>
      <w:proofErr w:type="gramStart"/>
      <w:r w:rsidRPr="00B6382A">
        <w:rPr>
          <w:rFonts w:ascii="楷体_GB2312" w:eastAsia="楷体_GB2312" w:hAnsi="微软雅黑" w:cs="宋体" w:hint="eastAsia"/>
          <w:color w:val="000000"/>
          <w:kern w:val="0"/>
          <w:sz w:val="24"/>
        </w:rPr>
        <w:t>践行</w:t>
      </w:r>
      <w:proofErr w:type="gramEnd"/>
      <w:r w:rsidRPr="00B6382A">
        <w:rPr>
          <w:rFonts w:ascii="楷体_GB2312" w:eastAsia="楷体_GB2312" w:hAnsi="微软雅黑" w:cs="宋体" w:hint="eastAsia"/>
          <w:color w:val="000000"/>
          <w:kern w:val="0"/>
          <w:sz w:val="24"/>
        </w:rPr>
        <w:t>社会主义核心价值观</w:t>
      </w:r>
      <w:r>
        <w:rPr>
          <w:rFonts w:ascii="楷体_GB2312" w:eastAsia="楷体_GB2312" w:hAnsi="微软雅黑" w:cs="宋体" w:hint="eastAsia"/>
          <w:color w:val="000000"/>
          <w:kern w:val="0"/>
          <w:sz w:val="24"/>
        </w:rPr>
        <w:t>》，是一篇指导新时期大学生人生成长的经典著作。</w:t>
      </w:r>
      <w:r>
        <w:rPr>
          <w:rFonts w:ascii="楷体_GB2312" w:eastAsia="楷体_GB2312" w:hAnsiTheme="minorEastAsia" w:hint="eastAsia"/>
          <w:sz w:val="24"/>
        </w:rPr>
        <w:t>习近平总书记对社会主义核心价值观的精辟论述和谆谆教诲成为了青年大学生奋斗拼搏的强大内在精神动力。作为新时期的青年大学生重要组成部分的石油学子，要深刻领会习近平总书记的重要讲话精神，确立崇高的人生价值追求。因此，认真领会这篇马克思主义经典著作，对于石油学子深刻把握我国能源工业和石油产业发展形势，履行服务国家能源发展的重大政治责任和历史使命，对于一代</w:t>
      </w:r>
      <w:proofErr w:type="gramStart"/>
      <w:r>
        <w:rPr>
          <w:rFonts w:ascii="楷体_GB2312" w:eastAsia="楷体_GB2312" w:hAnsiTheme="minorEastAsia" w:hint="eastAsia"/>
          <w:sz w:val="24"/>
        </w:rPr>
        <w:t>代</w:t>
      </w:r>
      <w:proofErr w:type="gramEnd"/>
      <w:r>
        <w:rPr>
          <w:rFonts w:ascii="楷体_GB2312" w:eastAsia="楷体_GB2312" w:hAnsiTheme="minorEastAsia" w:hint="eastAsia"/>
          <w:sz w:val="24"/>
        </w:rPr>
        <w:t>石油英才奉献祖国石油事业有着重大而深远的意义。</w:t>
      </w:r>
    </w:p>
    <w:p w:rsidR="004E63B3" w:rsidRDefault="004E63B3" w:rsidP="004E63B3">
      <w:pPr>
        <w:spacing w:line="360" w:lineRule="auto"/>
        <w:ind w:firstLineChars="150" w:firstLine="361"/>
        <w:rPr>
          <w:rFonts w:ascii="楷体_GB2312" w:eastAsia="楷体_GB2312" w:hAnsi="宋体"/>
          <w:kern w:val="0"/>
          <w:sz w:val="24"/>
        </w:rPr>
      </w:pPr>
      <w:r w:rsidRPr="00C44249">
        <w:rPr>
          <w:rFonts w:asciiTheme="minorEastAsia" w:hAnsiTheme="minorEastAsia" w:hint="eastAsia"/>
          <w:b/>
          <w:sz w:val="24"/>
        </w:rPr>
        <w:t>【关键词】</w:t>
      </w:r>
      <w:r>
        <w:rPr>
          <w:rFonts w:ascii="楷体_GB2312" w:eastAsia="楷体_GB2312" w:hAnsiTheme="minorEastAsia" w:hint="eastAsia"/>
          <w:sz w:val="24"/>
        </w:rPr>
        <w:t>习近平；社会主义核心价值观；五四精神；石油学子；学习</w:t>
      </w:r>
      <w:proofErr w:type="gramStart"/>
      <w:r>
        <w:rPr>
          <w:rFonts w:ascii="楷体_GB2312" w:eastAsia="楷体_GB2312" w:hAnsiTheme="minorEastAsia" w:hint="eastAsia"/>
          <w:sz w:val="24"/>
        </w:rPr>
        <w:t>践行</w:t>
      </w:r>
      <w:proofErr w:type="gramEnd"/>
    </w:p>
    <w:p w:rsidR="004E63B3" w:rsidRDefault="004E63B3" w:rsidP="004E63B3">
      <w:pPr>
        <w:spacing w:line="360" w:lineRule="auto"/>
        <w:rPr>
          <w:rFonts w:asciiTheme="minorEastAsia" w:eastAsiaTheme="minorEastAsia" w:hAnsiTheme="minorEastAsia"/>
          <w:sz w:val="24"/>
        </w:rPr>
      </w:pPr>
    </w:p>
    <w:p w:rsidR="004E63B3" w:rsidRDefault="004E63B3" w:rsidP="004E63B3">
      <w:pPr>
        <w:spacing w:line="360" w:lineRule="auto"/>
        <w:ind w:firstLineChars="200" w:firstLine="480"/>
        <w:rPr>
          <w:rFonts w:asciiTheme="minorEastAsia" w:eastAsiaTheme="minorEastAsia" w:hAnsiTheme="minorEastAsia"/>
          <w:sz w:val="24"/>
        </w:rPr>
      </w:pPr>
      <w:r w:rsidRPr="0013576E">
        <w:rPr>
          <w:rFonts w:asciiTheme="minorEastAsia" w:eastAsiaTheme="minorEastAsia" w:hAnsiTheme="minorEastAsia" w:hint="eastAsia"/>
          <w:sz w:val="24"/>
        </w:rPr>
        <w:t>青年是每一个社会组织中最活跃的一个群体，也是最能改造世界的一个群体。“青年是标志时代的最灵敏的晴雨表”，一个国家在未来很近的一段时间会走向何处、有多大作为也主要是取决于这个国家这一时期的青年一代，因此青年的成长决定了社会和国家的前景和未来。而青年的价值养成则决定了青年的未来，所以站在时代的高度和国家发展的全局来考虑，如何引导青年确立正确</w:t>
      </w:r>
      <w:r>
        <w:rPr>
          <w:rFonts w:asciiTheme="minorEastAsia" w:eastAsiaTheme="minorEastAsia" w:hAnsiTheme="minorEastAsia" w:hint="eastAsia"/>
          <w:sz w:val="24"/>
        </w:rPr>
        <w:t>的价值观，树立崇高的价值追求在每个时代都是一项极端重要的工作。2014</w:t>
      </w:r>
      <w:r w:rsidRPr="0013576E">
        <w:rPr>
          <w:rFonts w:asciiTheme="minorEastAsia" w:eastAsiaTheme="minorEastAsia" w:hAnsiTheme="minorEastAsia" w:hint="eastAsia"/>
          <w:sz w:val="24"/>
        </w:rPr>
        <w:t>年5月</w:t>
      </w:r>
      <w:r>
        <w:rPr>
          <w:rFonts w:asciiTheme="minorEastAsia" w:eastAsiaTheme="minorEastAsia" w:hAnsiTheme="minorEastAsia" w:hint="eastAsia"/>
          <w:sz w:val="24"/>
        </w:rPr>
        <w:t>4</w:t>
      </w:r>
      <w:r w:rsidRPr="0013576E">
        <w:rPr>
          <w:rFonts w:asciiTheme="minorEastAsia" w:eastAsiaTheme="minorEastAsia" w:hAnsiTheme="minorEastAsia" w:hint="eastAsia"/>
          <w:sz w:val="24"/>
        </w:rPr>
        <w:t>日青年节这天习近平总书记就青年要自觉</w:t>
      </w:r>
      <w:proofErr w:type="gramStart"/>
      <w:r w:rsidRPr="0013576E">
        <w:rPr>
          <w:rFonts w:asciiTheme="minorEastAsia" w:eastAsiaTheme="minorEastAsia" w:hAnsiTheme="minorEastAsia" w:hint="eastAsia"/>
          <w:sz w:val="24"/>
        </w:rPr>
        <w:t>践行</w:t>
      </w:r>
      <w:proofErr w:type="gramEnd"/>
      <w:r w:rsidRPr="0013576E">
        <w:rPr>
          <w:rFonts w:asciiTheme="minorEastAsia" w:eastAsiaTheme="minorEastAsia" w:hAnsiTheme="minorEastAsia" w:hint="eastAsia"/>
          <w:sz w:val="24"/>
        </w:rPr>
        <w:t>社会主义核心价值观的问题发表了重要讲话，在全社会尤其是青年群体之中反响强烈，这篇讲话凝聚了当代青年一代思想认识的最大公约数，成了每一个青年的行动指南。讲话发表一年多以来对于更好地改造当代青年起到了重大作用。为了更好地在青年群体之中传播讲话地精神，更好地引导当代青年把个人的价值追求融入到国家建设和实现中华民族伟大复兴的伟大实践之中，作为新时期石油工业接班的青年一代，我们应当在以下几个方面探索出当代青年确立崇高人人生价值追去的内在动力。</w:t>
      </w:r>
    </w:p>
    <w:p w:rsidR="004E63B3" w:rsidRPr="0013576E" w:rsidRDefault="004E63B3" w:rsidP="004E63B3">
      <w:pPr>
        <w:spacing w:line="360" w:lineRule="auto"/>
        <w:ind w:firstLineChars="200" w:firstLine="480"/>
        <w:rPr>
          <w:rFonts w:asciiTheme="minorEastAsia" w:eastAsiaTheme="minorEastAsia" w:hAnsiTheme="minorEastAsia"/>
          <w:sz w:val="24"/>
        </w:rPr>
      </w:pPr>
    </w:p>
    <w:p w:rsidR="004E63B3" w:rsidRPr="00024686" w:rsidRDefault="004E63B3" w:rsidP="004E63B3">
      <w:pPr>
        <w:widowControl/>
        <w:shd w:val="clear" w:color="auto" w:fill="FFFFFF"/>
        <w:spacing w:line="360" w:lineRule="auto"/>
        <w:ind w:firstLineChars="200" w:firstLine="562"/>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lastRenderedPageBreak/>
        <w:t>一、青年应当确立的崇高的人生价值追求</w:t>
      </w:r>
    </w:p>
    <w:p w:rsidR="004E63B3" w:rsidRPr="0013576E" w:rsidRDefault="004E63B3" w:rsidP="004E63B3">
      <w:pPr>
        <w:spacing w:line="360" w:lineRule="auto"/>
        <w:ind w:firstLineChars="200" w:firstLine="480"/>
        <w:rPr>
          <w:rFonts w:asciiTheme="minorEastAsia" w:eastAsiaTheme="minorEastAsia" w:hAnsiTheme="minorEastAsia"/>
          <w:sz w:val="24"/>
        </w:rPr>
      </w:pPr>
      <w:r w:rsidRPr="0013576E">
        <w:rPr>
          <w:rFonts w:asciiTheme="minorEastAsia" w:eastAsiaTheme="minorEastAsia" w:hAnsiTheme="minorEastAsia" w:hint="eastAsia"/>
          <w:sz w:val="24"/>
        </w:rPr>
        <w:t>人类社会的历史表明，不管从个人成长还是真个国家和社会的发展来看，青年都应当确立崇高的人生价值追求。就我国自五四运动以来的历史更加是雄辩地证明了这一论断，近代以来中国由于闭关锁国政策的失误，在世界工业革命如火如荼发展的黄金时期， 我们错过了与世界共同进入工业文明的良机，从此导致中华民族陷入了灾难深重的内忧外患之中。自此救中国成了无数仁人志士的历史使命与担当，这其中便有大量的青年一代成了中流砥柱，以青年为主力军发起的五四运动更是拉开了中国新民主主义革命的序幕，“形成了爱国、进步、民主、科学的五四精神，促进了马克思主义在中国的传播，推动了中国共产党的建立，五四运动以来，在中国共产党的领导下，一代又一代有志青年‘以青春之我，创建青春之家庭，青春之国家，青春之民族，青春之人类，青春之地球，青春之宇宙’，在救亡图存、振兴中华的历史洪流中谱写了一曲</w:t>
      </w:r>
      <w:proofErr w:type="gramStart"/>
      <w:r w:rsidRPr="0013576E">
        <w:rPr>
          <w:rFonts w:asciiTheme="minorEastAsia" w:eastAsiaTheme="minorEastAsia" w:hAnsiTheme="minorEastAsia" w:hint="eastAsia"/>
          <w:sz w:val="24"/>
        </w:rPr>
        <w:t>曲</w:t>
      </w:r>
      <w:proofErr w:type="gramEnd"/>
      <w:r w:rsidRPr="0013576E">
        <w:rPr>
          <w:rFonts w:asciiTheme="minorEastAsia" w:eastAsiaTheme="minorEastAsia" w:hAnsiTheme="minorEastAsia" w:hint="eastAsia"/>
          <w:sz w:val="24"/>
        </w:rPr>
        <w:t>感天动地的青春乐章”。就个人层面来说，一个人要想有大的作为，能成大事，能在时代的大潮之中实现自己的人生价值，为国家和民族</w:t>
      </w:r>
      <w:proofErr w:type="gramStart"/>
      <w:r w:rsidRPr="0013576E">
        <w:rPr>
          <w:rFonts w:asciiTheme="minorEastAsia" w:eastAsiaTheme="minorEastAsia" w:hAnsiTheme="minorEastAsia" w:hint="eastAsia"/>
          <w:sz w:val="24"/>
        </w:rPr>
        <w:t>作出</w:t>
      </w:r>
      <w:proofErr w:type="gramEnd"/>
      <w:r w:rsidRPr="0013576E">
        <w:rPr>
          <w:rFonts w:asciiTheme="minorEastAsia" w:eastAsiaTheme="minorEastAsia" w:hAnsiTheme="minorEastAsia" w:hint="eastAsia"/>
          <w:sz w:val="24"/>
        </w:rPr>
        <w:t>更大的贡献，就得树立正确的价值观和崇高的价值追求。崇高的价值追求也可以说是一种远大的理想，一个人只有目标远大，才可以激发出自己的斗志与克服困难的勇气与力量，中国古人说“天将降大任于斯人也，必先苦其心志，</w:t>
      </w:r>
      <w:proofErr w:type="gramStart"/>
      <w:r w:rsidRPr="0013576E">
        <w:rPr>
          <w:rFonts w:asciiTheme="minorEastAsia" w:eastAsiaTheme="minorEastAsia" w:hAnsiTheme="minorEastAsia" w:hint="eastAsia"/>
          <w:sz w:val="24"/>
        </w:rPr>
        <w:t>劳</w:t>
      </w:r>
      <w:proofErr w:type="gramEnd"/>
      <w:r w:rsidRPr="0013576E">
        <w:rPr>
          <w:rFonts w:asciiTheme="minorEastAsia" w:eastAsiaTheme="minorEastAsia" w:hAnsiTheme="minorEastAsia" w:hint="eastAsia"/>
          <w:sz w:val="24"/>
        </w:rPr>
        <w:t>其体肤，空乏其身，行</w:t>
      </w:r>
      <w:proofErr w:type="gramStart"/>
      <w:r w:rsidRPr="0013576E">
        <w:rPr>
          <w:rFonts w:asciiTheme="minorEastAsia" w:eastAsiaTheme="minorEastAsia" w:hAnsiTheme="minorEastAsia" w:hint="eastAsia"/>
          <w:sz w:val="24"/>
        </w:rPr>
        <w:t>弗</w:t>
      </w:r>
      <w:proofErr w:type="gramEnd"/>
      <w:r w:rsidRPr="0013576E">
        <w:rPr>
          <w:rFonts w:asciiTheme="minorEastAsia" w:eastAsiaTheme="minorEastAsia" w:hAnsiTheme="minorEastAsia" w:hint="eastAsia"/>
          <w:sz w:val="24"/>
        </w:rPr>
        <w:t>乱其所为，所以动心忍性，增益其所不能”，这其中的“天将降大任于斯人也”就是一种崇高的价值追求，而有了这崇高的价值追去之后自身便会由于自己的主观能动性的作用才会有“苦其心志，</w:t>
      </w:r>
      <w:proofErr w:type="gramStart"/>
      <w:r w:rsidRPr="0013576E">
        <w:rPr>
          <w:rFonts w:asciiTheme="minorEastAsia" w:eastAsiaTheme="minorEastAsia" w:hAnsiTheme="minorEastAsia" w:hint="eastAsia"/>
          <w:sz w:val="24"/>
        </w:rPr>
        <w:t>劳</w:t>
      </w:r>
      <w:proofErr w:type="gramEnd"/>
      <w:r w:rsidRPr="0013576E">
        <w:rPr>
          <w:rFonts w:asciiTheme="minorEastAsia" w:eastAsiaTheme="minorEastAsia" w:hAnsiTheme="minorEastAsia" w:hint="eastAsia"/>
          <w:sz w:val="24"/>
        </w:rPr>
        <w:t>其体肤，空乏其身”而毫不退缩意志与信念。由此可见，青年一代确立崇高的人生价值追去于个人于国家都是至关重要的。</w:t>
      </w:r>
    </w:p>
    <w:p w:rsidR="004E63B3" w:rsidRPr="0013576E" w:rsidRDefault="004E63B3" w:rsidP="004E63B3">
      <w:pPr>
        <w:spacing w:line="360" w:lineRule="auto"/>
        <w:ind w:firstLineChars="200" w:firstLine="480"/>
        <w:rPr>
          <w:rFonts w:asciiTheme="minorEastAsia" w:eastAsiaTheme="minorEastAsia" w:hAnsiTheme="minorEastAsia"/>
          <w:sz w:val="24"/>
        </w:rPr>
      </w:pPr>
      <w:r w:rsidRPr="0013576E">
        <w:rPr>
          <w:rFonts w:asciiTheme="minorEastAsia" w:eastAsiaTheme="minorEastAsia" w:hAnsiTheme="minorEastAsia" w:hint="eastAsia"/>
          <w:sz w:val="24"/>
        </w:rPr>
        <w:t>习近平总书记指出：“每一代青年都有自己的机遇和机缘，都要在自己所处的时代条件下谋划人生、创造历史”，这就要求我们首先应当解决价值追求的问题，确立个人的价值追求和个人准则。“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就青年一代的价值观来说，我们提倡价值观的多元化，但是在大的方面仍然要以与国家和社会的价值追求核心价值观相一致为原则，党中央在经过长期酝酿，反复征求意见，并综合各方面认识以后，</w:t>
      </w:r>
      <w:r w:rsidRPr="0013576E">
        <w:rPr>
          <w:rFonts w:asciiTheme="minorEastAsia" w:eastAsiaTheme="minorEastAsia" w:hAnsiTheme="minorEastAsia" w:hint="eastAsia"/>
          <w:sz w:val="24"/>
        </w:rPr>
        <w:lastRenderedPageBreak/>
        <w:t>提出了国家层面的“富强、民主、文明、和谐”，社会层面的“自由、平等、公正、法治”，个人层面的“爱国、敬业、诚信、友善”的社会主义核心价值观。这二十四个字的社会主义核心价值观就为了我们当代青年确立一个真正崇高的价值追求，我们个人其他一切的价值追求都应当体现出社会主义核心价值观的思想内涵。</w:t>
      </w:r>
    </w:p>
    <w:p w:rsidR="004E63B3" w:rsidRPr="0013576E" w:rsidRDefault="004E63B3" w:rsidP="004E63B3">
      <w:pPr>
        <w:spacing w:line="360" w:lineRule="auto"/>
        <w:ind w:firstLineChars="200" w:firstLine="480"/>
        <w:rPr>
          <w:rFonts w:asciiTheme="minorEastAsia" w:eastAsiaTheme="minorEastAsia" w:hAnsiTheme="minorEastAsia"/>
          <w:sz w:val="24"/>
        </w:rPr>
      </w:pPr>
      <w:r w:rsidRPr="0013576E">
        <w:rPr>
          <w:rFonts w:asciiTheme="minorEastAsia" w:eastAsiaTheme="minorEastAsia" w:hAnsiTheme="minorEastAsia" w:hint="eastAsia"/>
          <w:sz w:val="24"/>
        </w:rPr>
        <w:t>“德不能坐论，道不能空谈”，青年一代要真正做到</w:t>
      </w:r>
      <w:proofErr w:type="gramStart"/>
      <w:r w:rsidRPr="0013576E">
        <w:rPr>
          <w:rFonts w:asciiTheme="minorEastAsia" w:eastAsiaTheme="minorEastAsia" w:hAnsiTheme="minorEastAsia" w:hint="eastAsia"/>
          <w:sz w:val="24"/>
        </w:rPr>
        <w:t>践行</w:t>
      </w:r>
      <w:proofErr w:type="gramEnd"/>
      <w:r w:rsidRPr="0013576E">
        <w:rPr>
          <w:rFonts w:asciiTheme="minorEastAsia" w:eastAsiaTheme="minorEastAsia" w:hAnsiTheme="minorEastAsia" w:hint="eastAsia"/>
          <w:sz w:val="24"/>
        </w:rPr>
        <w:t>社会主义核心价值观，还必须“从实处用力，在知行合一上下功夫”。习近平总书记的重要讲话对广大青年提出了殷切希望和明确要求，广大青年要深刻把握讲话的精神实质，从总书记的重要讲话中深刻把握五四精神的历史意义和时代内涵，深刻把握</w:t>
      </w:r>
      <w:proofErr w:type="gramStart"/>
      <w:r w:rsidRPr="0013576E">
        <w:rPr>
          <w:rFonts w:asciiTheme="minorEastAsia" w:eastAsiaTheme="minorEastAsia" w:hAnsiTheme="minorEastAsia" w:hint="eastAsia"/>
          <w:sz w:val="24"/>
        </w:rPr>
        <w:t>践行</w:t>
      </w:r>
      <w:proofErr w:type="gramEnd"/>
      <w:r w:rsidRPr="0013576E">
        <w:rPr>
          <w:rFonts w:asciiTheme="minorEastAsia" w:eastAsiaTheme="minorEastAsia" w:hAnsiTheme="minorEastAsia" w:hint="eastAsia"/>
          <w:sz w:val="24"/>
        </w:rPr>
        <w:t>社会主义核心价值观的基本要求。更要牢记时代发展对青年一代的要求：把勤学作为青年学子成长进步的阶梯，作为青年一代最重要的任务；把修德作为安身立命的根本，砥砺品行，塑造高尚的人格；把明辨作为追去真理的态度，坚定理想信念，夯实良好作风；把笃实作为提高本领的途径，在自己的人生之路上，始终脚踏实地，一步一个脚印地积淀自己的人生。</w:t>
      </w:r>
    </w:p>
    <w:p w:rsidR="004E63B3" w:rsidRDefault="004E63B3" w:rsidP="004E63B3">
      <w:pPr>
        <w:spacing w:line="360" w:lineRule="auto"/>
        <w:ind w:firstLineChars="200" w:firstLine="480"/>
        <w:rPr>
          <w:rFonts w:asciiTheme="minorEastAsia" w:eastAsiaTheme="minorEastAsia" w:hAnsiTheme="minorEastAsia"/>
          <w:sz w:val="24"/>
        </w:rPr>
      </w:pPr>
      <w:r w:rsidRPr="0013576E">
        <w:rPr>
          <w:rFonts w:asciiTheme="minorEastAsia" w:eastAsiaTheme="minorEastAsia" w:hAnsiTheme="minorEastAsia" w:hint="eastAsia"/>
          <w:sz w:val="24"/>
        </w:rPr>
        <w:t>总之当代青年要在自己的时代中创造历史，开拓未来，就必须顺应历史发展的大势，把社会主义核心价值观作为自己最崇高的人生价值追求。确立核心价值追求之后其青年一代还要做到知行合一，牢记习近平总书记对广大青年的要去，竭力做到：“勤学、修德、明辨、笃实”，把这“八字真言”作为自己的行为准则，切实去</w:t>
      </w:r>
      <w:proofErr w:type="gramStart"/>
      <w:r w:rsidRPr="0013576E">
        <w:rPr>
          <w:rFonts w:asciiTheme="minorEastAsia" w:eastAsiaTheme="minorEastAsia" w:hAnsiTheme="minorEastAsia" w:hint="eastAsia"/>
          <w:sz w:val="24"/>
        </w:rPr>
        <w:t>践行</w:t>
      </w:r>
      <w:proofErr w:type="gramEnd"/>
      <w:r w:rsidRPr="0013576E">
        <w:rPr>
          <w:rFonts w:asciiTheme="minorEastAsia" w:eastAsiaTheme="minorEastAsia" w:hAnsiTheme="minorEastAsia" w:hint="eastAsia"/>
          <w:sz w:val="24"/>
        </w:rPr>
        <w:t>好。</w:t>
      </w:r>
    </w:p>
    <w:p w:rsidR="004E63B3" w:rsidRPr="0013576E" w:rsidRDefault="004E63B3" w:rsidP="004E63B3">
      <w:pPr>
        <w:spacing w:line="360" w:lineRule="auto"/>
        <w:ind w:firstLineChars="200" w:firstLine="480"/>
        <w:rPr>
          <w:rFonts w:asciiTheme="minorEastAsia" w:eastAsiaTheme="minorEastAsia" w:hAnsiTheme="minorEastAsia"/>
          <w:sz w:val="24"/>
        </w:rPr>
      </w:pPr>
    </w:p>
    <w:p w:rsidR="004E63B3" w:rsidRPr="0013576E" w:rsidRDefault="004E63B3" w:rsidP="004E63B3">
      <w:pPr>
        <w:spacing w:line="360" w:lineRule="auto"/>
        <w:ind w:firstLineChars="200" w:firstLine="562"/>
        <w:rPr>
          <w:rFonts w:asciiTheme="minorEastAsia" w:eastAsiaTheme="minorEastAsia" w:hAnsiTheme="minorEastAsia" w:cs="宋体"/>
          <w:b/>
          <w:color w:val="000000"/>
          <w:kern w:val="0"/>
          <w:sz w:val="28"/>
          <w:szCs w:val="28"/>
        </w:rPr>
      </w:pPr>
      <w:r>
        <w:rPr>
          <w:rFonts w:asciiTheme="minorEastAsia" w:eastAsiaTheme="minorEastAsia" w:hAnsiTheme="minorEastAsia" w:cs="宋体" w:hint="eastAsia"/>
          <w:b/>
          <w:color w:val="000000"/>
          <w:kern w:val="0"/>
          <w:sz w:val="28"/>
          <w:szCs w:val="28"/>
        </w:rPr>
        <w:t>二、青年确立崇高的人生价值追求的内在动力机制</w:t>
      </w:r>
      <w:bookmarkStart w:id="0" w:name="_GoBack"/>
      <w:bookmarkEnd w:id="0"/>
    </w:p>
    <w:p w:rsidR="004E63B3" w:rsidRPr="0013576E" w:rsidRDefault="004E63B3" w:rsidP="004E63B3">
      <w:pPr>
        <w:spacing w:line="360" w:lineRule="auto"/>
        <w:ind w:firstLineChars="200" w:firstLine="480"/>
        <w:rPr>
          <w:rFonts w:asciiTheme="minorEastAsia" w:eastAsiaTheme="minorEastAsia" w:hAnsiTheme="minorEastAsia" w:cs="宋体"/>
          <w:color w:val="000000"/>
          <w:kern w:val="0"/>
          <w:sz w:val="24"/>
        </w:rPr>
      </w:pPr>
      <w:r w:rsidRPr="0013576E">
        <w:rPr>
          <w:rFonts w:asciiTheme="minorEastAsia" w:eastAsiaTheme="minorEastAsia" w:hAnsiTheme="minorEastAsia" w:hint="eastAsia"/>
          <w:color w:val="000000"/>
          <w:kern w:val="0"/>
          <w:sz w:val="24"/>
        </w:rPr>
        <w:t>习</w:t>
      </w:r>
      <w:r w:rsidRPr="0013576E">
        <w:rPr>
          <w:rFonts w:asciiTheme="minorEastAsia" w:eastAsiaTheme="minorEastAsia" w:hAnsiTheme="minorEastAsia" w:cs="宋体" w:hint="eastAsia"/>
          <w:color w:val="000000"/>
          <w:kern w:val="0"/>
          <w:sz w:val="24"/>
        </w:rPr>
        <w:t>近平总书记曾在多</w:t>
      </w:r>
      <w:proofErr w:type="gramStart"/>
      <w:r w:rsidRPr="0013576E">
        <w:rPr>
          <w:rFonts w:asciiTheme="minorEastAsia" w:eastAsiaTheme="minorEastAsia" w:hAnsiTheme="minorEastAsia" w:cs="宋体" w:hint="eastAsia"/>
          <w:color w:val="000000"/>
          <w:kern w:val="0"/>
          <w:sz w:val="24"/>
        </w:rPr>
        <w:t>个</w:t>
      </w:r>
      <w:proofErr w:type="gramEnd"/>
      <w:r w:rsidRPr="0013576E">
        <w:rPr>
          <w:rFonts w:asciiTheme="minorEastAsia" w:eastAsiaTheme="minorEastAsia" w:hAnsiTheme="minorEastAsia" w:cs="宋体" w:hint="eastAsia"/>
          <w:color w:val="000000"/>
          <w:kern w:val="0"/>
          <w:sz w:val="24"/>
        </w:rPr>
        <w:t>场合指示，要立足中华优秀传统文化坚守和</w:t>
      </w:r>
      <w:proofErr w:type="gramStart"/>
      <w:r w:rsidRPr="0013576E">
        <w:rPr>
          <w:rFonts w:asciiTheme="minorEastAsia" w:eastAsiaTheme="minorEastAsia" w:hAnsiTheme="minorEastAsia" w:cs="宋体" w:hint="eastAsia"/>
          <w:color w:val="000000"/>
          <w:kern w:val="0"/>
          <w:sz w:val="24"/>
        </w:rPr>
        <w:t>践行</w:t>
      </w:r>
      <w:proofErr w:type="gramEnd"/>
      <w:r w:rsidRPr="0013576E">
        <w:rPr>
          <w:rFonts w:asciiTheme="minorEastAsia" w:eastAsiaTheme="minorEastAsia" w:hAnsiTheme="minorEastAsia" w:cs="宋体" w:hint="eastAsia"/>
          <w:color w:val="000000"/>
          <w:kern w:val="0"/>
          <w:sz w:val="24"/>
        </w:rPr>
        <w:t>社会主义核心价值观。总书记关于立足优秀传统文化</w:t>
      </w:r>
      <w:proofErr w:type="gramStart"/>
      <w:r w:rsidRPr="0013576E">
        <w:rPr>
          <w:rFonts w:asciiTheme="minorEastAsia" w:eastAsiaTheme="minorEastAsia" w:hAnsiTheme="minorEastAsia" w:cs="宋体" w:hint="eastAsia"/>
          <w:color w:val="000000"/>
          <w:kern w:val="0"/>
          <w:sz w:val="24"/>
        </w:rPr>
        <w:t>践行</w:t>
      </w:r>
      <w:proofErr w:type="gramEnd"/>
      <w:r w:rsidRPr="0013576E">
        <w:rPr>
          <w:rFonts w:asciiTheme="minorEastAsia" w:eastAsiaTheme="minorEastAsia" w:hAnsiTheme="minorEastAsia" w:cs="宋体" w:hint="eastAsia"/>
          <w:color w:val="000000"/>
          <w:kern w:val="0"/>
          <w:sz w:val="24"/>
        </w:rPr>
        <w:t>社会主义核心价值观的要求其实就是道破了中国当代青年确立崇高的人生价值追求的内在动力机制，正如总书记所指出的那样“</w:t>
      </w:r>
      <w:r w:rsidRPr="0013576E">
        <w:rPr>
          <w:rFonts w:asciiTheme="minorEastAsia" w:eastAsiaTheme="minorEastAsia" w:hAnsiTheme="minorEastAsia" w:hint="eastAsia"/>
          <w:color w:val="000000"/>
          <w:kern w:val="0"/>
          <w:sz w:val="24"/>
        </w:rPr>
        <w:t>我们生而为中国人，最根本的是我们有中国人独特的精神世界</w:t>
      </w:r>
      <w:r w:rsidRPr="0013576E">
        <w:rPr>
          <w:rFonts w:asciiTheme="minorEastAsia" w:eastAsiaTheme="minorEastAsia" w:hAnsiTheme="minorEastAsia" w:cs="宋体" w:hint="eastAsia"/>
          <w:color w:val="000000"/>
          <w:kern w:val="0"/>
          <w:sz w:val="24"/>
        </w:rPr>
        <w:t>”</w:t>
      </w:r>
      <w:r w:rsidRPr="0013576E">
        <w:rPr>
          <w:rFonts w:asciiTheme="minorEastAsia" w:eastAsiaTheme="minorEastAsia" w:hAnsiTheme="minorEastAsia" w:hint="eastAsia"/>
          <w:color w:val="000000"/>
          <w:kern w:val="0"/>
          <w:sz w:val="24"/>
        </w:rPr>
        <w:t>，中华文化历经五千多年的风雨历史，有过坎坷曲折，有过灿烂辉煌，在不断发展壮大过程中创造了令世界瞩目的物质文化，与此同时形成了独具民族特色的博大精深的中华文化的中华文明。中华优秀传统文化是中华民族长期的生存、奋斗和发展过程中形成的具有民族特性和深远影响的非物质思想精髓，也是中国</w:t>
      </w:r>
      <w:r w:rsidRPr="0013576E">
        <w:rPr>
          <w:rFonts w:asciiTheme="minorEastAsia" w:eastAsiaTheme="minorEastAsia" w:hAnsiTheme="minorEastAsia" w:hint="eastAsia"/>
          <w:color w:val="000000"/>
          <w:kern w:val="0"/>
          <w:sz w:val="24"/>
        </w:rPr>
        <w:lastRenderedPageBreak/>
        <w:t>人民的宝贵的精神财富。这一点正如习近平总书记形象地指出的那样“中华优秀传统文化已经成了中华民族的基因，早已深深地植根于每个中国人的血液之中”，这就是</w:t>
      </w:r>
      <w:r w:rsidRPr="0013576E">
        <w:rPr>
          <w:rFonts w:asciiTheme="minorEastAsia" w:eastAsiaTheme="minorEastAsia" w:hAnsiTheme="minorEastAsia" w:cs="宋体" w:hint="eastAsia"/>
          <w:color w:val="000000"/>
          <w:kern w:val="0"/>
          <w:sz w:val="24"/>
        </w:rPr>
        <w:t>青年确立崇高的人生价值追求的内在动力机制最生动的表达。</w:t>
      </w:r>
    </w:p>
    <w:p w:rsidR="004E63B3" w:rsidRDefault="004E63B3" w:rsidP="004E63B3">
      <w:pPr>
        <w:spacing w:line="360" w:lineRule="auto"/>
        <w:ind w:firstLineChars="200" w:firstLine="480"/>
        <w:rPr>
          <w:rFonts w:asciiTheme="minorEastAsia" w:eastAsiaTheme="minorEastAsia" w:hAnsiTheme="minorEastAsia" w:cs="宋体"/>
          <w:color w:val="000000"/>
          <w:kern w:val="0"/>
          <w:sz w:val="24"/>
        </w:rPr>
      </w:pPr>
      <w:r w:rsidRPr="0013576E">
        <w:rPr>
          <w:rFonts w:asciiTheme="minorEastAsia" w:eastAsiaTheme="minorEastAsia" w:hAnsiTheme="minorEastAsia" w:cs="宋体" w:hint="eastAsia"/>
          <w:color w:val="000000"/>
          <w:kern w:val="0"/>
          <w:sz w:val="24"/>
        </w:rPr>
        <w:t>大学生是做过的希望和未来，也是中华优秀传统文的继承者。当代大学生是“可爱、可贵、可信、可为”的一代，大多数青年人都有想要在自己的人生中成就一番事业的志气，他们充满着朝气与活力，时刻活跃在社会生活的最前沿。通俗的说法就是当代青年的苗头很好，大多数都具备成长为参天大树和栋梁之才的潜质，他们在潜意识之中也有中国传统思想文化中“修身、齐家、治国、平天下”的人生情怀和“经世致用、内圣外王”的人生理想。在当今时代互联网革命方兴未艾之时，青年群体在这场伟大的革命之中仍然像一百年前的新民主主义革命一样充当着中流砥柱和排头兵的作用，他们在“大众创业，万众创新”的洪流中做出了一个又一个惊人的成绩。面对这一群如此可为的青年，如此积极进取的青年，我们只要能为他们确立好崇高的价值追去，积极主动地引导他们去</w:t>
      </w:r>
      <w:proofErr w:type="gramStart"/>
      <w:r w:rsidRPr="0013576E">
        <w:rPr>
          <w:rFonts w:asciiTheme="minorEastAsia" w:eastAsiaTheme="minorEastAsia" w:hAnsiTheme="minorEastAsia" w:cs="宋体" w:hint="eastAsia"/>
          <w:color w:val="000000"/>
          <w:kern w:val="0"/>
          <w:sz w:val="24"/>
        </w:rPr>
        <w:t>践行</w:t>
      </w:r>
      <w:proofErr w:type="gramEnd"/>
      <w:r w:rsidRPr="0013576E">
        <w:rPr>
          <w:rFonts w:asciiTheme="minorEastAsia" w:eastAsiaTheme="minorEastAsia" w:hAnsiTheme="minorEastAsia" w:cs="宋体" w:hint="eastAsia"/>
          <w:color w:val="000000"/>
          <w:kern w:val="0"/>
          <w:sz w:val="24"/>
        </w:rPr>
        <w:t>和坚守社会主义核心价值观。并把中华优秀传统文化之中的精华部分提取出来，再结合时代的特色，创造出符合他们的思维方式和生活习惯的文化，在思想文化方面满足他们的需求。让他们在国家发展、社会进步中发挥出更大的作用，同时也及时地让他们享受到国家发展带来的福利。这样相互促进，螺旋式上升，我们就能建设出更加和谐文明的社会，我们也就更加有信心做到实现“两个一百年”奋斗目标，实现中华民族伟大复兴的中国梦。</w:t>
      </w:r>
    </w:p>
    <w:p w:rsidR="004E63B3" w:rsidRPr="0013576E" w:rsidRDefault="004E63B3" w:rsidP="004E63B3">
      <w:pPr>
        <w:spacing w:line="360" w:lineRule="auto"/>
        <w:ind w:firstLineChars="200" w:firstLine="480"/>
        <w:rPr>
          <w:rFonts w:asciiTheme="minorEastAsia" w:eastAsiaTheme="minorEastAsia" w:hAnsiTheme="minorEastAsia" w:cs="宋体"/>
          <w:color w:val="000000"/>
          <w:kern w:val="0"/>
          <w:sz w:val="24"/>
        </w:rPr>
      </w:pPr>
    </w:p>
    <w:p w:rsidR="004E63B3" w:rsidRPr="0013576E" w:rsidRDefault="004E63B3" w:rsidP="004E63B3">
      <w:pPr>
        <w:spacing w:line="360" w:lineRule="auto"/>
        <w:ind w:firstLineChars="200" w:firstLine="562"/>
        <w:rPr>
          <w:rFonts w:asciiTheme="minorEastAsia" w:eastAsiaTheme="minorEastAsia" w:hAnsiTheme="minorEastAsia" w:cs="宋体"/>
          <w:b/>
          <w:color w:val="000000"/>
          <w:kern w:val="0"/>
          <w:sz w:val="28"/>
          <w:szCs w:val="28"/>
        </w:rPr>
      </w:pPr>
      <w:r w:rsidRPr="0013576E">
        <w:rPr>
          <w:rFonts w:asciiTheme="minorEastAsia" w:eastAsiaTheme="minorEastAsia" w:hAnsiTheme="minorEastAsia" w:cs="宋体" w:hint="eastAsia"/>
          <w:b/>
          <w:color w:val="000000"/>
          <w:kern w:val="0"/>
          <w:sz w:val="28"/>
          <w:szCs w:val="28"/>
        </w:rPr>
        <w:t>三、石油学子要在</w:t>
      </w:r>
      <w:proofErr w:type="gramStart"/>
      <w:r w:rsidRPr="0013576E">
        <w:rPr>
          <w:rFonts w:asciiTheme="minorEastAsia" w:eastAsiaTheme="minorEastAsia" w:hAnsiTheme="minorEastAsia" w:cs="宋体" w:hint="eastAsia"/>
          <w:b/>
          <w:color w:val="000000"/>
          <w:kern w:val="0"/>
          <w:sz w:val="28"/>
          <w:szCs w:val="28"/>
        </w:rPr>
        <w:t>践行</w:t>
      </w:r>
      <w:proofErr w:type="gramEnd"/>
      <w:r w:rsidRPr="0013576E">
        <w:rPr>
          <w:rFonts w:asciiTheme="minorEastAsia" w:eastAsiaTheme="minorEastAsia" w:hAnsiTheme="minorEastAsia" w:cs="宋体" w:hint="eastAsia"/>
          <w:b/>
          <w:color w:val="000000"/>
          <w:kern w:val="0"/>
          <w:sz w:val="28"/>
          <w:szCs w:val="28"/>
        </w:rPr>
        <w:t>社会主义核心价值观</w:t>
      </w:r>
      <w:r>
        <w:rPr>
          <w:rFonts w:asciiTheme="minorEastAsia" w:eastAsiaTheme="minorEastAsia" w:hAnsiTheme="minorEastAsia" w:cs="宋体" w:hint="eastAsia"/>
          <w:b/>
          <w:color w:val="000000"/>
          <w:kern w:val="0"/>
          <w:sz w:val="28"/>
          <w:szCs w:val="28"/>
        </w:rPr>
        <w:t>中</w:t>
      </w:r>
      <w:r w:rsidRPr="0013576E">
        <w:rPr>
          <w:rFonts w:asciiTheme="minorEastAsia" w:eastAsiaTheme="minorEastAsia" w:hAnsiTheme="minorEastAsia" w:cs="宋体" w:hint="eastAsia"/>
          <w:b/>
          <w:color w:val="000000"/>
          <w:kern w:val="0"/>
          <w:sz w:val="28"/>
          <w:szCs w:val="28"/>
        </w:rPr>
        <w:t>确立崇高</w:t>
      </w:r>
      <w:r>
        <w:rPr>
          <w:rFonts w:asciiTheme="minorEastAsia" w:eastAsiaTheme="minorEastAsia" w:hAnsiTheme="minorEastAsia" w:cs="宋体" w:hint="eastAsia"/>
          <w:b/>
          <w:color w:val="000000"/>
          <w:kern w:val="0"/>
          <w:sz w:val="28"/>
          <w:szCs w:val="28"/>
        </w:rPr>
        <w:t>的</w:t>
      </w:r>
      <w:r w:rsidRPr="0013576E">
        <w:rPr>
          <w:rFonts w:asciiTheme="minorEastAsia" w:eastAsiaTheme="minorEastAsia" w:hAnsiTheme="minorEastAsia" w:cs="宋体" w:hint="eastAsia"/>
          <w:b/>
          <w:color w:val="000000"/>
          <w:kern w:val="0"/>
          <w:sz w:val="28"/>
          <w:szCs w:val="28"/>
        </w:rPr>
        <w:t>人生价值追求</w:t>
      </w:r>
    </w:p>
    <w:p w:rsidR="004E63B3" w:rsidRPr="0013576E" w:rsidRDefault="004E63B3" w:rsidP="004E63B3">
      <w:pPr>
        <w:spacing w:line="360" w:lineRule="auto"/>
        <w:ind w:firstLineChars="200" w:firstLine="480"/>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目前，我国有13所石油高校，在校石油学子近20万人。新时代的石油学子是广大青年群体之中不可或缺的一个部分。</w:t>
      </w:r>
      <w:r w:rsidRPr="0013576E">
        <w:rPr>
          <w:rFonts w:asciiTheme="minorEastAsia" w:eastAsiaTheme="minorEastAsia" w:hAnsiTheme="minorEastAsia" w:cs="宋体" w:hint="eastAsia"/>
          <w:color w:val="000000"/>
          <w:kern w:val="0"/>
          <w:sz w:val="24"/>
        </w:rPr>
        <w:t>在确立崇高人生价值追求的层面上，我们当与广大青年有着相同的价值追求。社会主义核心价值观中国家层面的富强、民主、文明、和谐，社会层面的自由、平等、公正、法治，个人层面的爱国、敬业、诚信、友善，这些最根本的核心价值观仍然是石油学子应当奉为圭臬的最高价值追求。石油学子是青年群体之中的一个子集，在基本的精神组成方面我们和所有其他青年群体并无二致。因此石油学子所在高校仍然要把提高学生基本通</w:t>
      </w:r>
      <w:proofErr w:type="gramStart"/>
      <w:r w:rsidRPr="0013576E">
        <w:rPr>
          <w:rFonts w:asciiTheme="minorEastAsia" w:eastAsiaTheme="minorEastAsia" w:hAnsiTheme="minorEastAsia" w:cs="宋体" w:hint="eastAsia"/>
          <w:color w:val="000000"/>
          <w:kern w:val="0"/>
          <w:sz w:val="24"/>
        </w:rPr>
        <w:t>识</w:t>
      </w:r>
      <w:r w:rsidRPr="0013576E">
        <w:rPr>
          <w:rFonts w:asciiTheme="minorEastAsia" w:eastAsiaTheme="minorEastAsia" w:hAnsiTheme="minorEastAsia" w:cs="宋体" w:hint="eastAsia"/>
          <w:color w:val="000000"/>
          <w:kern w:val="0"/>
          <w:sz w:val="24"/>
        </w:rPr>
        <w:lastRenderedPageBreak/>
        <w:t>素质</w:t>
      </w:r>
      <w:proofErr w:type="gramEnd"/>
      <w:r w:rsidRPr="0013576E">
        <w:rPr>
          <w:rFonts w:asciiTheme="minorEastAsia" w:eastAsiaTheme="minorEastAsia" w:hAnsiTheme="minorEastAsia" w:cs="宋体" w:hint="eastAsia"/>
          <w:color w:val="000000"/>
          <w:kern w:val="0"/>
          <w:sz w:val="24"/>
        </w:rPr>
        <w:t>作为学校思想建设的根本任务，培养石油人才的高校教职员工要始终明白石油学子首先是国家高校学生中普通青年，我们在这方面的教育不可区别对待，只有在把石油人才</w:t>
      </w:r>
      <w:proofErr w:type="gramStart"/>
      <w:r w:rsidRPr="0013576E">
        <w:rPr>
          <w:rFonts w:asciiTheme="minorEastAsia" w:eastAsiaTheme="minorEastAsia" w:hAnsiTheme="minorEastAsia" w:cs="宋体" w:hint="eastAsia"/>
          <w:color w:val="000000"/>
          <w:kern w:val="0"/>
          <w:sz w:val="24"/>
        </w:rPr>
        <w:t>当做</w:t>
      </w:r>
      <w:proofErr w:type="gramEnd"/>
      <w:r w:rsidRPr="0013576E">
        <w:rPr>
          <w:rFonts w:asciiTheme="minorEastAsia" w:eastAsiaTheme="minorEastAsia" w:hAnsiTheme="minorEastAsia" w:cs="宋体" w:hint="eastAsia"/>
          <w:color w:val="000000"/>
          <w:kern w:val="0"/>
          <w:sz w:val="24"/>
        </w:rPr>
        <w:t>人来教育好了之后，才能在此基础上发挥出石油人才的特色。这一点教育工作者切忌本末倒置。</w:t>
      </w:r>
    </w:p>
    <w:p w:rsidR="004E63B3" w:rsidRPr="0013576E" w:rsidRDefault="004E63B3" w:rsidP="004E63B3">
      <w:pPr>
        <w:spacing w:line="360" w:lineRule="auto"/>
        <w:ind w:firstLineChars="200" w:firstLine="480"/>
        <w:rPr>
          <w:rFonts w:asciiTheme="minorEastAsia" w:eastAsiaTheme="minorEastAsia" w:hAnsiTheme="minorEastAsia" w:cs="宋体"/>
          <w:color w:val="000000"/>
          <w:kern w:val="0"/>
          <w:sz w:val="24"/>
        </w:rPr>
      </w:pPr>
      <w:r w:rsidRPr="0013576E">
        <w:rPr>
          <w:rFonts w:asciiTheme="minorEastAsia" w:eastAsiaTheme="minorEastAsia" w:hAnsiTheme="minorEastAsia" w:cs="宋体" w:hint="eastAsia"/>
          <w:color w:val="000000"/>
          <w:kern w:val="0"/>
          <w:sz w:val="24"/>
        </w:rPr>
        <w:t>“树有本而叶茂，水有源而流长”，在对石油人才的培育上我们一定要培养</w:t>
      </w:r>
      <w:proofErr w:type="gramStart"/>
      <w:r w:rsidRPr="0013576E">
        <w:rPr>
          <w:rFonts w:asciiTheme="minorEastAsia" w:eastAsiaTheme="minorEastAsia" w:hAnsiTheme="minorEastAsia" w:cs="宋体" w:hint="eastAsia"/>
          <w:color w:val="000000"/>
          <w:kern w:val="0"/>
          <w:sz w:val="24"/>
        </w:rPr>
        <w:t>好石油</w:t>
      </w:r>
      <w:proofErr w:type="gramEnd"/>
      <w:r w:rsidRPr="0013576E">
        <w:rPr>
          <w:rFonts w:asciiTheme="minorEastAsia" w:eastAsiaTheme="minorEastAsia" w:hAnsiTheme="minorEastAsia" w:cs="宋体" w:hint="eastAsia"/>
          <w:color w:val="000000"/>
          <w:kern w:val="0"/>
          <w:sz w:val="24"/>
        </w:rPr>
        <w:t>人才的道德品质和理想信念。只有这方面的功夫下到了，下足了，我们才能培养出能为中国石油的发展做出不凡贡献的石油英才。这一点石油历史的辉煌与教训都能说明。建国后中国石油工业的发展由起步到不断壮大的过程中，涌现出了大庆精神、铁人精神等宝贵精神成了中华民族精神的重要组成部分。大庆精神是在新中国石油工业开发和建设的光辉历程中，以铁人王进喜为代表的一大批英雄模范、先进人物的理想信念、炽热感情、顽强意志和价值追求的高度凝结核集中表达。大庆精神的铁人精神是崇高的爱国主义精神的统一和</w:t>
      </w:r>
      <w:proofErr w:type="gramStart"/>
      <w:r w:rsidRPr="0013576E">
        <w:rPr>
          <w:rFonts w:asciiTheme="minorEastAsia" w:eastAsiaTheme="minorEastAsia" w:hAnsiTheme="minorEastAsia" w:cs="宋体" w:hint="eastAsia"/>
          <w:color w:val="000000"/>
          <w:kern w:val="0"/>
          <w:sz w:val="24"/>
        </w:rPr>
        <w:t>彰显</w:t>
      </w:r>
      <w:proofErr w:type="gramEnd"/>
      <w:r w:rsidRPr="0013576E">
        <w:rPr>
          <w:rFonts w:asciiTheme="minorEastAsia" w:eastAsiaTheme="minorEastAsia" w:hAnsiTheme="minorEastAsia" w:cs="宋体" w:hint="eastAsia"/>
          <w:color w:val="000000"/>
          <w:kern w:val="0"/>
          <w:sz w:val="24"/>
        </w:rPr>
        <w:t>，这些宝贵的精神是成了社会主义核心价值观的精神资源。在伟大的中华民族精神之中，大庆精神集中体现了爱国主义、集体主义和社会主义的根本要求，体现了大无畏的革命英雄主义气概和严谨细致、求是创新的科学精神。大庆石油会战初期，面对恶劣的自然环境、国内经济困难以及国外敌对势力的政治经济的封锁，石油工业机关党委旗帜鲜明地将“两论”作为指导油田开发建设的思想武器和理论指南。大庆精神的形成过程是我国石油工人以马克思主义为指导，结合大庆的实际贯彻落实党的方针政策，在建设社会主义的实践创造的宝贵精神财富，是马克思主义的中国化、大众化、时代化与大庆实践相结合的结晶。随着新中国石油工业的发展壮大，大庆精神在新时期的继承、弘扬和发展中，在石油工业的建设中发挥着不可替代的作用，“三代铁人”的事迹和精神不断的激励着一代又一代的石油工人恪尽职守、拼搏奉献、奋勇争先，也激励着一代又一代的石油学子刻苦学习、厚积薄发、艰苦奋斗，立志为共和国的石油工业做出不凡的贡献。</w:t>
      </w:r>
    </w:p>
    <w:p w:rsidR="004E63B3" w:rsidRPr="0013576E" w:rsidRDefault="004E63B3" w:rsidP="004E63B3">
      <w:pPr>
        <w:spacing w:line="360" w:lineRule="auto"/>
        <w:ind w:firstLineChars="200" w:firstLine="480"/>
        <w:rPr>
          <w:rFonts w:asciiTheme="minorEastAsia" w:eastAsiaTheme="minorEastAsia" w:hAnsiTheme="minorEastAsia" w:cs="宋体"/>
          <w:color w:val="000000"/>
          <w:kern w:val="0"/>
          <w:sz w:val="24"/>
        </w:rPr>
      </w:pPr>
      <w:r w:rsidRPr="0013576E">
        <w:rPr>
          <w:rFonts w:asciiTheme="minorEastAsia" w:eastAsiaTheme="minorEastAsia" w:hAnsiTheme="minorEastAsia" w:cs="宋体" w:hint="eastAsia"/>
          <w:color w:val="000000"/>
          <w:kern w:val="0"/>
          <w:sz w:val="24"/>
        </w:rPr>
        <w:t>新中国石油工业在从无到有，从弱小走向强大的发展历程中，为共和国的建设做出了巨大的贡献，无愧为“共和国的长子”，培育了大庆精神、铁人精神这样的宝贵精神，这些都是我们石油石化工业永远的辉煌。到了新时期大庆精神、铁人精神仍然是我们宝贵的精神财富。不过在中国从计划经济向市场经济发展的过程中，在中国财富不断增多，社会呈现多样化发展的今天，各种名和</w:t>
      </w:r>
      <w:proofErr w:type="gramStart"/>
      <w:r w:rsidRPr="0013576E">
        <w:rPr>
          <w:rFonts w:asciiTheme="minorEastAsia" w:eastAsiaTheme="minorEastAsia" w:hAnsiTheme="minorEastAsia" w:cs="宋体" w:hint="eastAsia"/>
          <w:color w:val="000000"/>
          <w:kern w:val="0"/>
          <w:sz w:val="24"/>
        </w:rPr>
        <w:t>利的</w:t>
      </w:r>
      <w:proofErr w:type="gramEnd"/>
      <w:r w:rsidRPr="0013576E">
        <w:rPr>
          <w:rFonts w:asciiTheme="minorEastAsia" w:eastAsiaTheme="minorEastAsia" w:hAnsiTheme="minorEastAsia" w:cs="宋体" w:hint="eastAsia"/>
          <w:color w:val="000000"/>
          <w:kern w:val="0"/>
          <w:sz w:val="24"/>
        </w:rPr>
        <w:t>诱惑</w:t>
      </w:r>
      <w:r w:rsidRPr="0013576E">
        <w:rPr>
          <w:rFonts w:asciiTheme="minorEastAsia" w:eastAsiaTheme="minorEastAsia" w:hAnsiTheme="minorEastAsia" w:cs="宋体" w:hint="eastAsia"/>
          <w:color w:val="000000"/>
          <w:kern w:val="0"/>
          <w:sz w:val="24"/>
        </w:rPr>
        <w:lastRenderedPageBreak/>
        <w:t>不断地冲击着我们的宝贵精神。十八大以后以习近平同志为总书记的党中央在整顿党的作风，在反腐倡廉方面下了大力气，查处了一大批贪污腐化分子，在这些落马的“老虎苍蝇”之中有不少正是石油系统的官员，其中级别之高、数量之多都让人咋舌。这一系列的石油系统腐败官员极大地损害了国企的形象，损害了石油工业的形象，给我们宝贵的大庆精神、铁人精神抹了黑。究其原因，在石油工业出现的大规模的腐败窝案，体制监管的失误是一回事，不过最根本的还是理想信念的缺失、道德素质的下滑，新时期不少石油人在名和</w:t>
      </w:r>
      <w:proofErr w:type="gramStart"/>
      <w:r w:rsidRPr="0013576E">
        <w:rPr>
          <w:rFonts w:asciiTheme="minorEastAsia" w:eastAsiaTheme="minorEastAsia" w:hAnsiTheme="minorEastAsia" w:cs="宋体" w:hint="eastAsia"/>
          <w:color w:val="000000"/>
          <w:kern w:val="0"/>
          <w:sz w:val="24"/>
        </w:rPr>
        <w:t>利面前</w:t>
      </w:r>
      <w:proofErr w:type="gramEnd"/>
      <w:r w:rsidRPr="0013576E">
        <w:rPr>
          <w:rFonts w:asciiTheme="minorEastAsia" w:eastAsiaTheme="minorEastAsia" w:hAnsiTheme="minorEastAsia" w:cs="宋体" w:hint="eastAsia"/>
          <w:color w:val="000000"/>
          <w:kern w:val="0"/>
          <w:sz w:val="24"/>
        </w:rPr>
        <w:t>禁不住诱惑，违背了石油人的崇高品格。造成如此的局面，学校也要承担相应的责任，我们在最初给学生的思想品德的教育出了问题，这点是我们应当吸取的教训。</w:t>
      </w:r>
    </w:p>
    <w:p w:rsidR="004E63B3" w:rsidRDefault="004E63B3" w:rsidP="004E63B3">
      <w:pPr>
        <w:spacing w:line="360" w:lineRule="auto"/>
        <w:ind w:firstLineChars="200" w:firstLine="480"/>
        <w:rPr>
          <w:rFonts w:asciiTheme="minorEastAsia" w:eastAsiaTheme="minorEastAsia" w:hAnsiTheme="minorEastAsia" w:cs="宋体"/>
          <w:color w:val="000000"/>
          <w:kern w:val="0"/>
          <w:sz w:val="24"/>
        </w:rPr>
      </w:pPr>
      <w:r w:rsidRPr="0013576E">
        <w:rPr>
          <w:rFonts w:asciiTheme="minorEastAsia" w:eastAsiaTheme="minorEastAsia" w:hAnsiTheme="minorEastAsia" w:cs="宋体" w:hint="eastAsia"/>
          <w:color w:val="000000"/>
          <w:kern w:val="0"/>
          <w:sz w:val="24"/>
        </w:rPr>
        <w:t>对比了石油工业发展历程中的辉煌与教训，新时期的石油人，特别是石油学子尤其要特别注意在自己可塑性最强的青年时期一定要为自己的人生打好底色，不断提高自己的思想觉悟和道德素质，养成良好的道德情操，尤其要确立崇高的人生价值追求。作为石油学子，我们应当从新找回大庆精神、铁人精神的生命活力、文化张力、及其现实存在的合理性和历史绵延性，我们需要努力挖掘其思想价值、提炼其文明精华，赋予其新的时代内涵，把大庆精神、铁人精神作为新一代石油学子的精神家园去坚守，把大庆精神、铁人精神的精神信仰、价值观念、思维方式、人生态度、审美情趣、行为方式、道德人格等，去潜移默化地改造祖国未来石油英才，让他们去敬仰、喜爱、体验和亲近，并作为一种文化基因内化到他们的学习、生活以及以后的工作之中，成为他们的价值标尺和行为指南。</w:t>
      </w:r>
    </w:p>
    <w:p w:rsidR="004E63B3" w:rsidRDefault="004E63B3" w:rsidP="004E63B3">
      <w:pPr>
        <w:spacing w:line="360" w:lineRule="auto"/>
        <w:ind w:firstLineChars="200" w:firstLine="480"/>
        <w:rPr>
          <w:rFonts w:asciiTheme="minorEastAsia" w:eastAsiaTheme="minorEastAsia" w:hAnsiTheme="minorEastAsia" w:cs="宋体"/>
          <w:color w:val="000000"/>
          <w:kern w:val="0"/>
          <w:sz w:val="24"/>
        </w:rPr>
      </w:pPr>
      <w:r w:rsidRPr="0013576E">
        <w:rPr>
          <w:rFonts w:asciiTheme="minorEastAsia" w:eastAsiaTheme="minorEastAsia" w:hAnsiTheme="minorEastAsia" w:cs="宋体" w:hint="eastAsia"/>
          <w:color w:val="000000"/>
          <w:kern w:val="0"/>
          <w:sz w:val="24"/>
        </w:rPr>
        <w:t>最后希望</w:t>
      </w:r>
      <w:r>
        <w:rPr>
          <w:rFonts w:asciiTheme="minorEastAsia" w:eastAsiaTheme="minorEastAsia" w:hAnsiTheme="minorEastAsia" w:cs="宋体" w:hint="eastAsia"/>
          <w:color w:val="000000"/>
          <w:kern w:val="0"/>
          <w:sz w:val="24"/>
        </w:rPr>
        <w:t>与全国所有13所</w:t>
      </w:r>
      <w:r w:rsidRPr="0013576E">
        <w:rPr>
          <w:rFonts w:asciiTheme="minorEastAsia" w:eastAsiaTheme="minorEastAsia" w:hAnsiTheme="minorEastAsia" w:cs="宋体" w:hint="eastAsia"/>
          <w:color w:val="000000"/>
          <w:kern w:val="0"/>
          <w:sz w:val="24"/>
        </w:rPr>
        <w:t>石油</w:t>
      </w:r>
      <w:r>
        <w:rPr>
          <w:rFonts w:asciiTheme="minorEastAsia" w:eastAsiaTheme="minorEastAsia" w:hAnsiTheme="minorEastAsia" w:cs="宋体" w:hint="eastAsia"/>
          <w:color w:val="000000"/>
          <w:kern w:val="0"/>
          <w:sz w:val="24"/>
        </w:rPr>
        <w:t>高校的石油</w:t>
      </w:r>
      <w:r w:rsidRPr="0013576E">
        <w:rPr>
          <w:rFonts w:asciiTheme="minorEastAsia" w:eastAsiaTheme="minorEastAsia" w:hAnsiTheme="minorEastAsia" w:cs="宋体" w:hint="eastAsia"/>
          <w:color w:val="000000"/>
          <w:kern w:val="0"/>
          <w:sz w:val="24"/>
        </w:rPr>
        <w:t>学子</w:t>
      </w:r>
      <w:r>
        <w:rPr>
          <w:rFonts w:asciiTheme="minorEastAsia" w:eastAsiaTheme="minorEastAsia" w:hAnsiTheme="minorEastAsia" w:cs="宋体" w:hint="eastAsia"/>
          <w:color w:val="000000"/>
          <w:kern w:val="0"/>
          <w:sz w:val="24"/>
        </w:rPr>
        <w:t>共勉。希望同学们</w:t>
      </w:r>
      <w:r w:rsidRPr="0013576E">
        <w:rPr>
          <w:rFonts w:asciiTheme="minorEastAsia" w:eastAsiaTheme="minorEastAsia" w:hAnsiTheme="minorEastAsia" w:cs="宋体" w:hint="eastAsia"/>
          <w:color w:val="000000"/>
          <w:kern w:val="0"/>
          <w:sz w:val="24"/>
        </w:rPr>
        <w:t>能够始终明白自己是广大青年群体之中不可或缺的一部分，是这个大群体的子集，我们仍然要不折不扣的</w:t>
      </w:r>
      <w:proofErr w:type="gramStart"/>
      <w:r w:rsidRPr="0013576E">
        <w:rPr>
          <w:rFonts w:asciiTheme="minorEastAsia" w:eastAsiaTheme="minorEastAsia" w:hAnsiTheme="minorEastAsia" w:cs="宋体" w:hint="eastAsia"/>
          <w:color w:val="000000"/>
          <w:kern w:val="0"/>
          <w:sz w:val="24"/>
        </w:rPr>
        <w:t>践行</w:t>
      </w:r>
      <w:proofErr w:type="gramEnd"/>
      <w:r w:rsidRPr="0013576E">
        <w:rPr>
          <w:rFonts w:asciiTheme="minorEastAsia" w:eastAsiaTheme="minorEastAsia" w:hAnsiTheme="minorEastAsia" w:cs="宋体" w:hint="eastAsia"/>
          <w:color w:val="000000"/>
          <w:kern w:val="0"/>
          <w:sz w:val="24"/>
        </w:rPr>
        <w:t>和坚守社会主义核心价值观。此外我们还要始终清醒地认识到我们是祖国和人民培育的石油英才，要为祖国的石油工业发展担当责任、做出贡献。这是我们的责任，是我们石油学子对前人的责任，对后人的责任，对中华民族的责任。</w:t>
      </w:r>
    </w:p>
    <w:p w:rsidR="004E63B3" w:rsidRDefault="004E63B3" w:rsidP="004E63B3">
      <w:pPr>
        <w:spacing w:line="360" w:lineRule="auto"/>
        <w:rPr>
          <w:rFonts w:asciiTheme="minorEastAsia" w:eastAsiaTheme="minorEastAsia" w:hAnsiTheme="minorEastAsia" w:cs="宋体"/>
          <w:color w:val="000000"/>
          <w:kern w:val="0"/>
          <w:sz w:val="24"/>
        </w:rPr>
      </w:pPr>
    </w:p>
    <w:p w:rsidR="004E63B3" w:rsidRDefault="004E63B3" w:rsidP="004E63B3">
      <w:pPr>
        <w:spacing w:line="360" w:lineRule="auto"/>
        <w:rPr>
          <w:rFonts w:asciiTheme="minorEastAsia" w:eastAsiaTheme="minorEastAsia" w:hAnsiTheme="minorEastAsia" w:cs="宋体"/>
          <w:b/>
          <w:color w:val="000000"/>
          <w:kern w:val="0"/>
          <w:sz w:val="24"/>
        </w:rPr>
      </w:pPr>
      <w:r w:rsidRPr="0013576E">
        <w:rPr>
          <w:rFonts w:asciiTheme="minorEastAsia" w:eastAsiaTheme="minorEastAsia" w:hAnsiTheme="minorEastAsia" w:cs="宋体" w:hint="eastAsia"/>
          <w:b/>
          <w:color w:val="000000"/>
          <w:kern w:val="0"/>
          <w:sz w:val="24"/>
        </w:rPr>
        <w:t>[参考文献]</w:t>
      </w:r>
    </w:p>
    <w:p w:rsidR="004E63B3" w:rsidRDefault="004E63B3" w:rsidP="004E63B3">
      <w:pPr>
        <w:spacing w:line="360" w:lineRule="auto"/>
        <w:ind w:firstLineChars="200" w:firstLine="480"/>
        <w:rPr>
          <w:rFonts w:asciiTheme="minorEastAsia" w:eastAsiaTheme="minorEastAsia" w:hAnsiTheme="minorEastAsia" w:cs="宋体"/>
          <w:b/>
          <w:color w:val="000000"/>
          <w:kern w:val="0"/>
          <w:sz w:val="24"/>
        </w:rPr>
      </w:pPr>
      <w:r w:rsidRPr="0013576E">
        <w:rPr>
          <w:rFonts w:ascii="楷体_GB2312" w:eastAsia="楷体_GB2312" w:hAnsiTheme="minorEastAsia" w:cs="宋体" w:hint="eastAsia"/>
          <w:color w:val="000000"/>
          <w:kern w:val="0"/>
          <w:sz w:val="24"/>
        </w:rPr>
        <w:t>[1]中共中央办公厅关于培养和</w:t>
      </w:r>
      <w:proofErr w:type="gramStart"/>
      <w:r w:rsidRPr="0013576E">
        <w:rPr>
          <w:rFonts w:ascii="楷体_GB2312" w:eastAsia="楷体_GB2312" w:hAnsiTheme="minorEastAsia" w:cs="宋体" w:hint="eastAsia"/>
          <w:color w:val="000000"/>
          <w:kern w:val="0"/>
          <w:sz w:val="24"/>
        </w:rPr>
        <w:t>践行</w:t>
      </w:r>
      <w:proofErr w:type="gramEnd"/>
      <w:r w:rsidRPr="0013576E">
        <w:rPr>
          <w:rFonts w:ascii="楷体_GB2312" w:eastAsia="楷体_GB2312" w:hAnsiTheme="minorEastAsia" w:cs="宋体" w:hint="eastAsia"/>
          <w:color w:val="000000"/>
          <w:kern w:val="0"/>
          <w:sz w:val="24"/>
        </w:rPr>
        <w:t>社会主义核心价值观的意见.2013</w:t>
      </w:r>
      <w:r>
        <w:rPr>
          <w:rFonts w:ascii="楷体_GB2312" w:eastAsia="楷体_GB2312" w:hAnsiTheme="minorEastAsia" w:cs="宋体" w:hint="eastAsia"/>
          <w:color w:val="000000"/>
          <w:kern w:val="0"/>
          <w:sz w:val="24"/>
        </w:rPr>
        <w:t>.6.</w:t>
      </w:r>
    </w:p>
    <w:p w:rsidR="004E63B3" w:rsidRDefault="004E63B3" w:rsidP="004E63B3">
      <w:pPr>
        <w:spacing w:line="360" w:lineRule="auto"/>
        <w:ind w:firstLineChars="200" w:firstLine="480"/>
        <w:rPr>
          <w:rFonts w:asciiTheme="minorEastAsia" w:eastAsiaTheme="minorEastAsia" w:hAnsiTheme="minorEastAsia" w:cs="宋体"/>
          <w:b/>
          <w:color w:val="000000"/>
          <w:kern w:val="0"/>
          <w:sz w:val="24"/>
        </w:rPr>
      </w:pPr>
      <w:r w:rsidRPr="0013576E">
        <w:rPr>
          <w:rFonts w:ascii="楷体_GB2312" w:eastAsia="楷体_GB2312" w:hAnsiTheme="minorEastAsia" w:cs="宋体" w:hint="eastAsia"/>
          <w:color w:val="000000"/>
          <w:kern w:val="0"/>
          <w:sz w:val="24"/>
        </w:rPr>
        <w:t>[2]陈泽环、马天元</w:t>
      </w:r>
      <w:r>
        <w:rPr>
          <w:rFonts w:ascii="楷体_GB2312" w:eastAsia="楷体_GB2312" w:hAnsiTheme="minorEastAsia" w:cs="宋体" w:hint="eastAsia"/>
          <w:color w:val="000000"/>
          <w:kern w:val="0"/>
          <w:sz w:val="24"/>
        </w:rPr>
        <w:t>，社会主义核心价值观与中华优秀传统文化，</w:t>
      </w:r>
      <w:r w:rsidRPr="0013576E">
        <w:rPr>
          <w:rFonts w:ascii="楷体_GB2312" w:eastAsia="楷体_GB2312" w:hAnsiTheme="minorEastAsia" w:cs="宋体" w:hint="eastAsia"/>
          <w:color w:val="000000"/>
          <w:kern w:val="0"/>
          <w:sz w:val="24"/>
        </w:rPr>
        <w:t>毛泽东邓</w:t>
      </w:r>
      <w:r w:rsidRPr="0013576E">
        <w:rPr>
          <w:rFonts w:ascii="楷体_GB2312" w:eastAsia="楷体_GB2312" w:hAnsiTheme="minorEastAsia" w:cs="宋体" w:hint="eastAsia"/>
          <w:color w:val="000000"/>
          <w:kern w:val="0"/>
          <w:sz w:val="24"/>
        </w:rPr>
        <w:lastRenderedPageBreak/>
        <w:t>小平理论研究</w:t>
      </w:r>
      <w:r>
        <w:rPr>
          <w:rFonts w:ascii="楷体_GB2312" w:eastAsia="楷体_GB2312" w:hAnsiTheme="minorEastAsia" w:cs="宋体" w:hint="eastAsia"/>
          <w:color w:val="000000"/>
          <w:kern w:val="0"/>
          <w:sz w:val="24"/>
        </w:rPr>
        <w:t>，</w:t>
      </w:r>
      <w:r w:rsidRPr="0013576E">
        <w:rPr>
          <w:rFonts w:ascii="楷体_GB2312" w:eastAsia="楷体_GB2312" w:hAnsiTheme="minorEastAsia" w:cs="宋体" w:hint="eastAsia"/>
          <w:color w:val="000000"/>
          <w:kern w:val="0"/>
          <w:sz w:val="24"/>
        </w:rPr>
        <w:t>2014</w:t>
      </w:r>
      <w:r>
        <w:rPr>
          <w:rFonts w:ascii="楷体_GB2312" w:eastAsia="楷体_GB2312" w:hAnsiTheme="minorEastAsia" w:cs="宋体" w:hint="eastAsia"/>
          <w:color w:val="000000"/>
          <w:kern w:val="0"/>
          <w:sz w:val="24"/>
        </w:rPr>
        <w:t>年第7</w:t>
      </w:r>
      <w:r w:rsidRPr="0013576E">
        <w:rPr>
          <w:rFonts w:ascii="楷体_GB2312" w:eastAsia="楷体_GB2312" w:hAnsiTheme="minorEastAsia" w:cs="宋体" w:hint="eastAsia"/>
          <w:color w:val="000000"/>
          <w:kern w:val="0"/>
          <w:sz w:val="24"/>
        </w:rPr>
        <w:t>期</w:t>
      </w:r>
      <w:r>
        <w:rPr>
          <w:rFonts w:ascii="楷体_GB2312" w:eastAsia="楷体_GB2312" w:hAnsiTheme="minorEastAsia" w:cs="宋体" w:hint="eastAsia"/>
          <w:color w:val="000000"/>
          <w:kern w:val="0"/>
          <w:sz w:val="24"/>
        </w:rPr>
        <w:t>.</w:t>
      </w:r>
    </w:p>
    <w:p w:rsidR="004E63B3" w:rsidRDefault="004E63B3" w:rsidP="004E63B3">
      <w:pPr>
        <w:spacing w:line="360" w:lineRule="auto"/>
        <w:ind w:firstLineChars="200" w:firstLine="480"/>
        <w:rPr>
          <w:rFonts w:asciiTheme="minorEastAsia" w:eastAsiaTheme="minorEastAsia" w:hAnsiTheme="minorEastAsia" w:cs="宋体"/>
          <w:b/>
          <w:color w:val="000000"/>
          <w:kern w:val="0"/>
          <w:sz w:val="24"/>
        </w:rPr>
      </w:pPr>
      <w:r w:rsidRPr="0013576E">
        <w:rPr>
          <w:rFonts w:ascii="楷体_GB2312" w:eastAsia="楷体_GB2312" w:hAnsiTheme="minorEastAsia" w:cs="宋体" w:hint="eastAsia"/>
          <w:color w:val="000000"/>
          <w:kern w:val="0"/>
          <w:sz w:val="24"/>
        </w:rPr>
        <w:t>[3]习近平，青年要自觉</w:t>
      </w:r>
      <w:proofErr w:type="gramStart"/>
      <w:r w:rsidRPr="0013576E">
        <w:rPr>
          <w:rFonts w:ascii="楷体_GB2312" w:eastAsia="楷体_GB2312" w:hAnsiTheme="minorEastAsia" w:cs="宋体" w:hint="eastAsia"/>
          <w:color w:val="000000"/>
          <w:kern w:val="0"/>
          <w:sz w:val="24"/>
        </w:rPr>
        <w:t>践行</w:t>
      </w:r>
      <w:proofErr w:type="gramEnd"/>
      <w:r w:rsidRPr="0013576E">
        <w:rPr>
          <w:rFonts w:ascii="楷体_GB2312" w:eastAsia="楷体_GB2312" w:hAnsiTheme="minorEastAsia" w:cs="宋体" w:hint="eastAsia"/>
          <w:color w:val="000000"/>
          <w:kern w:val="0"/>
          <w:sz w:val="24"/>
        </w:rPr>
        <w:t>社会主义核心价值观——习近平在北京大学师生座谈会上的讲话</w:t>
      </w:r>
      <w:r>
        <w:rPr>
          <w:rFonts w:ascii="楷体_GB2312" w:eastAsia="楷体_GB2312" w:hAnsiTheme="minorEastAsia" w:cs="宋体" w:hint="eastAsia"/>
          <w:color w:val="000000"/>
          <w:kern w:val="0"/>
          <w:sz w:val="24"/>
        </w:rPr>
        <w:t>[N]，</w:t>
      </w:r>
      <w:r w:rsidRPr="0013576E">
        <w:rPr>
          <w:rFonts w:ascii="楷体_GB2312" w:eastAsia="楷体_GB2312" w:hAnsiTheme="minorEastAsia" w:cs="宋体" w:hint="eastAsia"/>
          <w:color w:val="000000"/>
          <w:kern w:val="0"/>
          <w:sz w:val="24"/>
        </w:rPr>
        <w:t>文汇报.</w:t>
      </w:r>
      <w:proofErr w:type="gramStart"/>
      <w:r w:rsidRPr="0013576E">
        <w:rPr>
          <w:rFonts w:ascii="楷体_GB2312" w:eastAsia="楷体_GB2312" w:hAnsiTheme="minorEastAsia" w:cs="宋体" w:hint="eastAsia"/>
          <w:color w:val="000000"/>
          <w:kern w:val="0"/>
          <w:sz w:val="24"/>
        </w:rPr>
        <w:t>2014-05-05.</w:t>
      </w:r>
      <w:proofErr w:type="gramEnd"/>
    </w:p>
    <w:p w:rsidR="004E63B3" w:rsidRDefault="004E63B3" w:rsidP="004E63B3">
      <w:pPr>
        <w:spacing w:line="360" w:lineRule="auto"/>
        <w:ind w:firstLineChars="200" w:firstLine="480"/>
        <w:rPr>
          <w:rFonts w:asciiTheme="minorEastAsia" w:eastAsiaTheme="minorEastAsia" w:hAnsiTheme="minorEastAsia" w:cs="宋体"/>
          <w:b/>
          <w:color w:val="000000"/>
          <w:kern w:val="0"/>
          <w:sz w:val="24"/>
        </w:rPr>
      </w:pPr>
      <w:r w:rsidRPr="0013576E">
        <w:rPr>
          <w:rFonts w:ascii="楷体_GB2312" w:eastAsia="楷体_GB2312" w:hAnsiTheme="minorEastAsia" w:cs="宋体" w:hint="eastAsia"/>
          <w:color w:val="000000"/>
          <w:kern w:val="0"/>
          <w:sz w:val="24"/>
        </w:rPr>
        <w:t>[4]中共中央文献研究室.习近平关于实现中华民族伟大复兴的中国梦论述摘编</w:t>
      </w:r>
      <w:r>
        <w:rPr>
          <w:rFonts w:ascii="楷体_GB2312" w:eastAsia="楷体_GB2312" w:hAnsiTheme="minorEastAsia" w:cs="宋体" w:hint="eastAsia"/>
          <w:color w:val="000000"/>
          <w:kern w:val="0"/>
          <w:sz w:val="24"/>
        </w:rPr>
        <w:t>[M]，</w:t>
      </w:r>
      <w:r w:rsidRPr="0013576E">
        <w:rPr>
          <w:rFonts w:ascii="楷体_GB2312" w:eastAsia="楷体_GB2312" w:hAnsiTheme="minorEastAsia" w:cs="宋体" w:hint="eastAsia"/>
          <w:color w:val="000000"/>
          <w:kern w:val="0"/>
          <w:sz w:val="24"/>
        </w:rPr>
        <w:t>北京：中央文献出版社.2013.</w:t>
      </w:r>
    </w:p>
    <w:p w:rsidR="004E63B3" w:rsidRPr="007B57F7" w:rsidRDefault="004E63B3" w:rsidP="004E63B3">
      <w:pPr>
        <w:spacing w:line="360" w:lineRule="auto"/>
        <w:ind w:firstLineChars="200" w:firstLine="480"/>
        <w:rPr>
          <w:rFonts w:asciiTheme="minorEastAsia" w:eastAsiaTheme="minorEastAsia" w:hAnsiTheme="minorEastAsia" w:cs="宋体"/>
          <w:b/>
          <w:color w:val="000000"/>
          <w:kern w:val="0"/>
          <w:sz w:val="24"/>
        </w:rPr>
      </w:pPr>
      <w:r w:rsidRPr="0013576E">
        <w:rPr>
          <w:rFonts w:ascii="楷体_GB2312" w:eastAsia="楷体_GB2312" w:hAnsiTheme="minorEastAsia" w:cs="宋体" w:hint="eastAsia"/>
          <w:color w:val="000000"/>
          <w:kern w:val="0"/>
          <w:sz w:val="24"/>
        </w:rPr>
        <w:t>[5]</w:t>
      </w:r>
      <w:r>
        <w:rPr>
          <w:rFonts w:ascii="楷体_GB2312" w:eastAsia="楷体_GB2312" w:hAnsiTheme="minorEastAsia" w:cs="宋体" w:hint="eastAsia"/>
          <w:color w:val="000000"/>
          <w:kern w:val="0"/>
          <w:sz w:val="24"/>
        </w:rPr>
        <w:t>宁晓菊，青年认同与</w:t>
      </w:r>
      <w:proofErr w:type="gramStart"/>
      <w:r>
        <w:rPr>
          <w:rFonts w:ascii="楷体_GB2312" w:eastAsia="楷体_GB2312" w:hAnsiTheme="minorEastAsia" w:cs="宋体" w:hint="eastAsia"/>
          <w:color w:val="000000"/>
          <w:kern w:val="0"/>
          <w:sz w:val="24"/>
        </w:rPr>
        <w:t>践行</w:t>
      </w:r>
      <w:proofErr w:type="gramEnd"/>
      <w:r>
        <w:rPr>
          <w:rFonts w:ascii="楷体_GB2312" w:eastAsia="楷体_GB2312" w:hAnsiTheme="minorEastAsia" w:cs="宋体" w:hint="eastAsia"/>
          <w:color w:val="000000"/>
          <w:kern w:val="0"/>
          <w:sz w:val="24"/>
        </w:rPr>
        <w:t>社会主义核心价值体系实证研究，</w:t>
      </w:r>
      <w:r w:rsidRPr="0013576E">
        <w:rPr>
          <w:rFonts w:ascii="楷体_GB2312" w:eastAsia="楷体_GB2312" w:hAnsiTheme="minorEastAsia" w:cs="宋体" w:hint="eastAsia"/>
          <w:color w:val="000000"/>
          <w:kern w:val="0"/>
          <w:sz w:val="24"/>
        </w:rPr>
        <w:t>理论探索</w:t>
      </w:r>
      <w:r>
        <w:rPr>
          <w:rFonts w:ascii="楷体_GB2312" w:eastAsia="楷体_GB2312" w:hAnsiTheme="minorEastAsia" w:cs="宋体" w:hint="eastAsia"/>
          <w:color w:val="000000"/>
          <w:kern w:val="0"/>
          <w:sz w:val="24"/>
        </w:rPr>
        <w:t>，</w:t>
      </w:r>
      <w:r w:rsidRPr="0013576E">
        <w:rPr>
          <w:rFonts w:ascii="楷体_GB2312" w:eastAsia="楷体_GB2312" w:hAnsiTheme="minorEastAsia" w:cs="宋体" w:hint="eastAsia"/>
          <w:color w:val="000000"/>
          <w:kern w:val="0"/>
          <w:sz w:val="24"/>
        </w:rPr>
        <w:t>2014</w:t>
      </w:r>
      <w:r>
        <w:rPr>
          <w:rFonts w:ascii="楷体_GB2312" w:eastAsia="楷体_GB2312" w:hAnsiTheme="minorEastAsia" w:cs="宋体" w:hint="eastAsia"/>
          <w:color w:val="000000"/>
          <w:kern w:val="0"/>
          <w:sz w:val="24"/>
        </w:rPr>
        <w:t>年第5</w:t>
      </w:r>
      <w:r w:rsidRPr="0013576E">
        <w:rPr>
          <w:rFonts w:ascii="楷体_GB2312" w:eastAsia="楷体_GB2312" w:hAnsiTheme="minorEastAsia" w:cs="宋体" w:hint="eastAsia"/>
          <w:color w:val="000000"/>
          <w:kern w:val="0"/>
          <w:sz w:val="24"/>
        </w:rPr>
        <w:t>期.</w:t>
      </w:r>
    </w:p>
    <w:p w:rsidR="004E63B3" w:rsidRPr="004D4833" w:rsidRDefault="004E63B3" w:rsidP="004E63B3"/>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rsidP="004E63B3">
      <w:pPr>
        <w:pStyle w:val="1"/>
        <w:spacing w:line="360" w:lineRule="auto"/>
        <w:rPr>
          <w:rFonts w:ascii="宋体" w:eastAsia="宋体" w:hAnsi="宋体" w:cs="宋体"/>
        </w:rPr>
      </w:pPr>
      <w:bookmarkStart w:id="1" w:name="_Toc2062"/>
      <w:r>
        <w:rPr>
          <w:rFonts w:ascii="宋体" w:eastAsia="宋体" w:hAnsi="宋体" w:cs="宋体" w:hint="eastAsia"/>
        </w:rPr>
        <w:t>论社会主义核心价值观形成的理论基础</w:t>
      </w:r>
      <w:bookmarkEnd w:id="1"/>
    </w:p>
    <w:p w:rsidR="004E63B3" w:rsidRPr="004E63B3" w:rsidRDefault="004E63B3" w:rsidP="004E63B3">
      <w:pPr>
        <w:jc w:val="center"/>
        <w:rPr>
          <w:rFonts w:ascii="楷体" w:eastAsia="楷体" w:hAnsi="楷体" w:cs="楷体"/>
        </w:rPr>
      </w:pPr>
      <w:r>
        <w:rPr>
          <w:rFonts w:ascii="楷体" w:eastAsia="楷体" w:hAnsi="楷体" w:cs="楷体" w:hint="eastAsia"/>
        </w:rPr>
        <w:t>（中国石油大学（北京）人文社会科学学院 马克思主义理论 2014级研究生  贡洁静）</w:t>
      </w:r>
    </w:p>
    <w:p w:rsidR="004E63B3" w:rsidRDefault="004E63B3" w:rsidP="004E63B3">
      <w:pPr>
        <w:spacing w:beforeLines="100" w:line="300" w:lineRule="auto"/>
        <w:rPr>
          <w:sz w:val="24"/>
          <w:szCs w:val="16"/>
        </w:rPr>
      </w:pPr>
      <w:r>
        <w:rPr>
          <w:rFonts w:hint="eastAsia"/>
          <w:b/>
          <w:bCs/>
          <w:sz w:val="24"/>
          <w:szCs w:val="22"/>
        </w:rPr>
        <w:t>摘要：</w:t>
      </w:r>
      <w:r>
        <w:rPr>
          <w:rFonts w:hint="eastAsia"/>
          <w:sz w:val="24"/>
          <w:szCs w:val="16"/>
        </w:rPr>
        <w:t>党的十八届三中全会对社会主义核心价值观</w:t>
      </w:r>
      <w:proofErr w:type="gramStart"/>
      <w:r>
        <w:rPr>
          <w:rFonts w:hint="eastAsia"/>
          <w:sz w:val="24"/>
          <w:szCs w:val="16"/>
        </w:rPr>
        <w:t>作出</w:t>
      </w:r>
      <w:proofErr w:type="gramEnd"/>
      <w:r>
        <w:rPr>
          <w:rFonts w:hint="eastAsia"/>
          <w:sz w:val="24"/>
          <w:szCs w:val="16"/>
        </w:rPr>
        <w:t>了重要阐述，同时，中共中央办公厅印发的《关于培育和</w:t>
      </w:r>
      <w:proofErr w:type="gramStart"/>
      <w:r>
        <w:rPr>
          <w:rFonts w:hint="eastAsia"/>
          <w:sz w:val="24"/>
          <w:szCs w:val="16"/>
        </w:rPr>
        <w:t>践行</w:t>
      </w:r>
      <w:proofErr w:type="gramEnd"/>
      <w:r>
        <w:rPr>
          <w:rFonts w:hint="eastAsia"/>
          <w:sz w:val="24"/>
          <w:szCs w:val="16"/>
        </w:rPr>
        <w:t>社会主义核心价值观的意见》也对社会主义核心价值观进行了全面系统的部署。深入把握社会主义核心价值观形成的理论基础，不仅可以为经济新常态的发展提供政策导向，为实现“四个全面”的战略布局提供理论支撑，还可以为实现人的自由全面的发展提供价值导向。</w:t>
      </w:r>
    </w:p>
    <w:p w:rsidR="004E63B3" w:rsidRDefault="004E63B3" w:rsidP="004E63B3">
      <w:pPr>
        <w:spacing w:beforeLines="50" w:line="300" w:lineRule="auto"/>
        <w:rPr>
          <w:sz w:val="24"/>
          <w:szCs w:val="22"/>
        </w:rPr>
      </w:pPr>
      <w:r>
        <w:rPr>
          <w:rFonts w:hint="eastAsia"/>
          <w:b/>
          <w:bCs/>
          <w:sz w:val="24"/>
          <w:szCs w:val="22"/>
        </w:rPr>
        <w:t>关键词：</w:t>
      </w:r>
      <w:r>
        <w:rPr>
          <w:rFonts w:hint="eastAsia"/>
          <w:sz w:val="24"/>
          <w:szCs w:val="22"/>
        </w:rPr>
        <w:t>社会主义核心价值观；马克思主义经典作家；理论基础</w:t>
      </w:r>
    </w:p>
    <w:p w:rsidR="004E63B3" w:rsidRDefault="004E63B3" w:rsidP="004E63B3">
      <w:pPr>
        <w:spacing w:beforeLines="100" w:line="300" w:lineRule="auto"/>
        <w:ind w:firstLineChars="200" w:firstLine="480"/>
        <w:rPr>
          <w:sz w:val="24"/>
          <w:szCs w:val="22"/>
        </w:rPr>
      </w:pPr>
      <w:r>
        <w:rPr>
          <w:rFonts w:hint="eastAsia"/>
          <w:sz w:val="24"/>
          <w:szCs w:val="22"/>
        </w:rPr>
        <w:t>社会核心价值观是党领导全国各族人民在建设中国特色社会主义的伟大实践中所</w:t>
      </w:r>
      <w:proofErr w:type="gramStart"/>
      <w:r>
        <w:rPr>
          <w:rFonts w:hint="eastAsia"/>
          <w:sz w:val="24"/>
          <w:szCs w:val="22"/>
        </w:rPr>
        <w:t>作出</w:t>
      </w:r>
      <w:proofErr w:type="gramEnd"/>
      <w:r>
        <w:rPr>
          <w:rFonts w:hint="eastAsia"/>
          <w:sz w:val="24"/>
          <w:szCs w:val="22"/>
        </w:rPr>
        <w:t>的正确的价值选择，它的形成与马克思主义经典作家关于意识形态的理论一脉相承。</w:t>
      </w:r>
      <w:r>
        <w:rPr>
          <w:rFonts w:ascii="宋体" w:hAnsi="宋体" w:cs="宋体" w:hint="eastAsia"/>
          <w:sz w:val="24"/>
        </w:rPr>
        <w:t>马克思主义经典作家运用唯物史观的分析方法对未来社会进行构想，建立了科学社会主义的理论。虽然他们没有直接著述关于社会主义价值观的著作，也还没有系统地阐述会主义核心价值观，但其构想在论证如何实现社会主义社会、如何建立社会主义制度、如何实现人的自由全面发展的过程中承载着对社会主义价值观的思考。</w:t>
      </w:r>
      <w:r>
        <w:rPr>
          <w:rFonts w:hint="eastAsia"/>
          <w:sz w:val="24"/>
          <w:szCs w:val="22"/>
        </w:rPr>
        <w:t>以马克思主义经典作家关于</w:t>
      </w:r>
      <w:proofErr w:type="gramStart"/>
      <w:r>
        <w:rPr>
          <w:rFonts w:hint="eastAsia"/>
          <w:sz w:val="24"/>
          <w:szCs w:val="22"/>
        </w:rPr>
        <w:t>社会主义值观的</w:t>
      </w:r>
      <w:proofErr w:type="gramEnd"/>
      <w:r>
        <w:rPr>
          <w:rFonts w:hint="eastAsia"/>
          <w:sz w:val="24"/>
          <w:szCs w:val="22"/>
        </w:rPr>
        <w:t>构想为思想渊源去进行理论基础的探索，有利于丰富马克思主义中国化的理论成果，为中华民族伟大复兴的中国梦的实现注入新的活力。</w:t>
      </w:r>
    </w:p>
    <w:p w:rsidR="004E63B3" w:rsidRDefault="004E63B3" w:rsidP="004E63B3">
      <w:pPr>
        <w:pStyle w:val="2"/>
        <w:spacing w:beforeLines="50" w:after="0" w:line="300" w:lineRule="auto"/>
        <w:rPr>
          <w:rFonts w:ascii="宋体" w:eastAsia="宋体" w:hAnsi="宋体" w:cs="宋体"/>
          <w:sz w:val="24"/>
          <w:szCs w:val="24"/>
        </w:rPr>
      </w:pPr>
      <w:bookmarkStart w:id="2" w:name="_Toc16169"/>
      <w:r>
        <w:rPr>
          <w:rFonts w:ascii="宋体" w:eastAsia="宋体" w:hAnsi="宋体" w:cs="宋体" w:hint="eastAsia"/>
          <w:sz w:val="24"/>
          <w:szCs w:val="24"/>
        </w:rPr>
        <w:t xml:space="preserve">     一、马克思、恩格斯对社会主义价值观的构想</w:t>
      </w:r>
      <w:bookmarkEnd w:id="2"/>
    </w:p>
    <w:p w:rsidR="004E63B3" w:rsidRDefault="004E63B3" w:rsidP="004E63B3">
      <w:pPr>
        <w:spacing w:line="300" w:lineRule="auto"/>
        <w:ind w:firstLineChars="200" w:firstLine="480"/>
        <w:rPr>
          <w:sz w:val="24"/>
          <w:szCs w:val="22"/>
        </w:rPr>
      </w:pPr>
      <w:r>
        <w:rPr>
          <w:rFonts w:hint="eastAsia"/>
          <w:sz w:val="24"/>
          <w:szCs w:val="22"/>
        </w:rPr>
        <w:t>实现人的自由全面发展是马克思主义的价值理想和价值目标。马克思、恩格斯对社会主义价值观的构想主要体现在关于人的这个问题上。</w:t>
      </w:r>
    </w:p>
    <w:p w:rsidR="004E63B3" w:rsidRDefault="004E63B3" w:rsidP="004E63B3">
      <w:pPr>
        <w:numPr>
          <w:ilvl w:val="0"/>
          <w:numId w:val="4"/>
        </w:numPr>
        <w:spacing w:line="300" w:lineRule="auto"/>
        <w:ind w:firstLineChars="200" w:firstLine="480"/>
        <w:rPr>
          <w:sz w:val="24"/>
          <w:szCs w:val="22"/>
        </w:rPr>
      </w:pPr>
      <w:r>
        <w:rPr>
          <w:rFonts w:hint="eastAsia"/>
          <w:sz w:val="24"/>
          <w:szCs w:val="22"/>
        </w:rPr>
        <w:t>人的类本质特性</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（1）人与动物的相区别</w:t>
      </w:r>
    </w:p>
    <w:p w:rsidR="004E63B3" w:rsidRDefault="004E63B3" w:rsidP="004E63B3">
      <w:pPr>
        <w:spacing w:line="300" w:lineRule="auto"/>
        <w:ind w:firstLineChars="200" w:firstLine="480"/>
        <w:rPr>
          <w:rStyle w:val="a6"/>
          <w:rFonts w:ascii="宋体" w:hAnsi="宋体" w:cs="宋体"/>
          <w:sz w:val="24"/>
          <w:szCs w:val="22"/>
        </w:rPr>
      </w:pPr>
      <w:r>
        <w:rPr>
          <w:rFonts w:ascii="宋体" w:hAnsi="宋体" w:cs="宋体" w:hint="eastAsia"/>
          <w:sz w:val="24"/>
          <w:szCs w:val="22"/>
        </w:rPr>
        <w:t>马克思在《1844年经济学哲学手稿》从人与动物相区别的层次上指出人的本质。马克思指出，动物和人不同，动物进行生产活动，只是为了自己满足自己的生存需要；而人的活动是不仅如此，还需进行精神活动。原因在于动物的生产活动是本能的一种反应，人则不同，人受自身意识的影响，根据需要进行生产。此外，动物的生产仅仅表现在其自身的生产，人却可以超越自身，创造出新的生产。以上种种，究其根源就在于劳动。劳动把人与动物相区别，在劳动中，人的类本质的特性决定了人是有意识的存在物。也正是因为这一点，在劳动过程中，人创造、生产人的社会关系，使人的本质得以实现。</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lastRenderedPageBreak/>
        <w:t>（2）人的类本质</w:t>
      </w:r>
    </w:p>
    <w:p w:rsidR="004E63B3" w:rsidRDefault="004E63B3" w:rsidP="004E63B3">
      <w:pPr>
        <w:spacing w:line="300" w:lineRule="auto"/>
        <w:ind w:leftChars="200" w:left="420"/>
        <w:rPr>
          <w:rFonts w:ascii="宋体" w:hAnsi="宋体" w:cs="宋体"/>
          <w:sz w:val="24"/>
          <w:szCs w:val="22"/>
        </w:rPr>
      </w:pPr>
      <w:r>
        <w:rPr>
          <w:rFonts w:ascii="宋体" w:hAnsi="宋体" w:cs="宋体" w:hint="eastAsia"/>
          <w:sz w:val="24"/>
          <w:szCs w:val="22"/>
        </w:rPr>
        <w:t>通过对人的活动和动物活动不同原因的分析，马克思指出人的类本质特</w:t>
      </w:r>
    </w:p>
    <w:p w:rsidR="004E63B3" w:rsidRDefault="004E63B3" w:rsidP="004E63B3">
      <w:pPr>
        <w:spacing w:line="300" w:lineRule="auto"/>
        <w:rPr>
          <w:sz w:val="24"/>
          <w:szCs w:val="22"/>
        </w:rPr>
      </w:pPr>
      <w:r>
        <w:rPr>
          <w:rFonts w:ascii="宋体" w:hAnsi="宋体" w:cs="宋体" w:hint="eastAsia"/>
          <w:sz w:val="24"/>
          <w:szCs w:val="22"/>
        </w:rPr>
        <w:t>征是通过人的有意识的劳动体现出来的。人的生命活动是由于意识的存在，从而与动物相区别。“人是类存在物，……人把自身</w:t>
      </w:r>
      <w:proofErr w:type="gramStart"/>
      <w:r>
        <w:rPr>
          <w:rFonts w:ascii="宋体" w:hAnsi="宋体" w:cs="宋体" w:hint="eastAsia"/>
          <w:sz w:val="24"/>
          <w:szCs w:val="22"/>
        </w:rPr>
        <w:t>当做</w:t>
      </w:r>
      <w:proofErr w:type="gramEnd"/>
      <w:r>
        <w:rPr>
          <w:rFonts w:ascii="宋体" w:hAnsi="宋体" w:cs="宋体" w:hint="eastAsia"/>
          <w:sz w:val="24"/>
          <w:szCs w:val="22"/>
        </w:rPr>
        <w:t>现有的、有生命的类来对待，因为人把自身</w:t>
      </w:r>
      <w:proofErr w:type="gramStart"/>
      <w:r>
        <w:rPr>
          <w:rFonts w:ascii="宋体" w:hAnsi="宋体" w:cs="宋体" w:hint="eastAsia"/>
          <w:sz w:val="24"/>
          <w:szCs w:val="22"/>
        </w:rPr>
        <w:t>当做</w:t>
      </w:r>
      <w:proofErr w:type="gramEnd"/>
      <w:r>
        <w:rPr>
          <w:rFonts w:ascii="宋体" w:hAnsi="宋体" w:cs="宋体" w:hint="eastAsia"/>
          <w:sz w:val="24"/>
          <w:szCs w:val="22"/>
        </w:rPr>
        <w:t>普遍的因而也是自由的存在物来对待</w:t>
      </w:r>
      <w:ins w:id="3" w:author="Administrator" w:date="2015-10-14T19:39:00Z">
        <w:r>
          <w:rPr>
            <w:rStyle w:val="a6"/>
            <w:rFonts w:ascii="宋体" w:hAnsi="宋体" w:cs="宋体" w:hint="eastAsia"/>
            <w:sz w:val="24"/>
            <w:szCs w:val="22"/>
          </w:rPr>
          <w:t>[</w:t>
        </w:r>
      </w:ins>
      <w:r>
        <w:rPr>
          <w:rStyle w:val="a6"/>
          <w:rFonts w:ascii="宋体" w:hAnsi="宋体" w:cs="宋体" w:hint="eastAsia"/>
          <w:sz w:val="24"/>
          <w:szCs w:val="22"/>
        </w:rPr>
        <w:footnoteReference w:id="1"/>
      </w:r>
      <w:ins w:id="4" w:author="Administrator" w:date="2015-10-14T19:39:00Z">
        <w:r>
          <w:rPr>
            <w:rStyle w:val="a6"/>
            <w:rFonts w:ascii="宋体" w:hAnsi="宋体" w:cs="宋体" w:hint="eastAsia"/>
            <w:sz w:val="24"/>
            <w:szCs w:val="22"/>
          </w:rPr>
          <w:t>]</w:t>
        </w:r>
      </w:ins>
      <w:r>
        <w:rPr>
          <w:rFonts w:ascii="宋体" w:hAnsi="宋体" w:cs="宋体" w:hint="eastAsia"/>
          <w:sz w:val="24"/>
          <w:szCs w:val="22"/>
        </w:rPr>
        <w:t>。” 原因在于“动物只是按照它所属的那个种的尺度和需要来构造，而人却懂得按照任何一个种的尺度来进行生产；“按照美的规律来创造</w:t>
      </w:r>
      <w:ins w:id="5" w:author="Administrator" w:date="2015-10-14T19:39:00Z">
        <w:r>
          <w:rPr>
            <w:rStyle w:val="a6"/>
            <w:rFonts w:ascii="宋体" w:hAnsi="宋体" w:cs="宋体" w:hint="eastAsia"/>
            <w:sz w:val="24"/>
            <w:szCs w:val="22"/>
          </w:rPr>
          <w:t>[</w:t>
        </w:r>
      </w:ins>
      <w:r>
        <w:rPr>
          <w:rStyle w:val="a6"/>
          <w:rFonts w:ascii="宋体" w:hAnsi="宋体" w:cs="宋体" w:hint="eastAsia"/>
          <w:sz w:val="24"/>
          <w:szCs w:val="22"/>
        </w:rPr>
        <w:footnoteReference w:id="2"/>
      </w:r>
      <w:ins w:id="6" w:author="Administrator" w:date="2015-10-14T19:39:00Z">
        <w:r>
          <w:rPr>
            <w:rStyle w:val="a6"/>
            <w:rFonts w:ascii="宋体" w:hAnsi="宋体" w:cs="宋体" w:hint="eastAsia"/>
            <w:sz w:val="24"/>
            <w:szCs w:val="22"/>
          </w:rPr>
          <w:t>]</w:t>
        </w:r>
      </w:ins>
      <w:r>
        <w:rPr>
          <w:rFonts w:ascii="宋体" w:hAnsi="宋体" w:cs="宋体" w:hint="eastAsia"/>
          <w:sz w:val="24"/>
          <w:szCs w:val="22"/>
        </w:rPr>
        <w:t>。”因此，人的类本质就是人在实践中能够有意识的、有目的进行有规律的活动。</w:t>
      </w:r>
    </w:p>
    <w:p w:rsidR="004E63B3" w:rsidRDefault="004E63B3" w:rsidP="004E63B3">
      <w:pPr>
        <w:numPr>
          <w:ilvl w:val="0"/>
          <w:numId w:val="4"/>
        </w:numPr>
        <w:spacing w:line="300" w:lineRule="auto"/>
        <w:ind w:firstLineChars="200" w:firstLine="480"/>
        <w:rPr>
          <w:sz w:val="24"/>
          <w:szCs w:val="22"/>
        </w:rPr>
      </w:pPr>
      <w:r>
        <w:rPr>
          <w:rFonts w:hint="eastAsia"/>
          <w:sz w:val="24"/>
          <w:szCs w:val="22"/>
        </w:rPr>
        <w:t>人的劳动和劳动异化</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（1）劳动异化的表现</w:t>
      </w:r>
    </w:p>
    <w:p w:rsidR="004E63B3" w:rsidRDefault="004E63B3" w:rsidP="004E63B3">
      <w:pPr>
        <w:spacing w:line="300" w:lineRule="auto"/>
        <w:ind w:firstLineChars="200" w:firstLine="480"/>
        <w:rPr>
          <w:rStyle w:val="a6"/>
          <w:rFonts w:ascii="宋体" w:hAnsi="宋体" w:cs="宋体"/>
          <w:sz w:val="24"/>
          <w:szCs w:val="22"/>
        </w:rPr>
      </w:pPr>
      <w:r>
        <w:rPr>
          <w:rFonts w:ascii="宋体" w:hAnsi="宋体" w:cs="宋体" w:hint="eastAsia"/>
          <w:sz w:val="24"/>
          <w:szCs w:val="22"/>
        </w:rPr>
        <w:t>马克思在《1844年经济学哲学手稿》中首次提出劳动异化这个概念，又称异化劳动。异化劳动把人的本质变成为仅维持自己生存的手段，造成了人与自身、人与自己的劳动、人与他人的异化。首先，劳动产品与劳动者相异化。劳动是人的本质的对象化，原则上，劳动产品是属于劳动者的。但在资本主义社会里，劳动产品却变成与工人相对立的存在。其次，劳动行为本身与劳动者相异化。原因在于劳动者的生产活动本身与劳动者发生异化。由此，马克思得出劳动的异化。再次，人的类本质与人相异化。在资本主义社会中，由于劳动产品的异化使人不能确证其类本质，劳动本身的异化把人的自由自觉的活动变成生存的手段，于是造成了人和人的类本质相异化。最后，人与人相异化。对立是人与自身、人与他人的一种状态。因此，在异化劳动的条件下，人们以自己为尺度去观察他人。</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（2）共产主义是对异化的扬弃</w:t>
      </w:r>
    </w:p>
    <w:p w:rsidR="004E63B3" w:rsidRDefault="004E63B3" w:rsidP="004E63B3">
      <w:pPr>
        <w:spacing w:line="300" w:lineRule="auto"/>
        <w:ind w:firstLineChars="200" w:firstLine="480"/>
        <w:rPr>
          <w:sz w:val="24"/>
          <w:szCs w:val="22"/>
        </w:rPr>
      </w:pPr>
      <w:r>
        <w:rPr>
          <w:rFonts w:ascii="宋体" w:hAnsi="宋体" w:cs="宋体" w:hint="eastAsia"/>
          <w:sz w:val="24"/>
          <w:szCs w:val="22"/>
        </w:rPr>
        <w:t>唯物史观论证了社会基本矛盾运动的规律，指出共产主义社会是社会发展的最高形态。只有在共产主义社会里，剥削才会消失，工人才会从私有财产的压迫下解放出来。马克思指出，共产主义是对人的自我异化的积极的扬弃，在共产主义社会中，人和自然、人和人之间的矛盾不复存在。</w:t>
      </w:r>
      <w:r>
        <w:rPr>
          <w:rFonts w:hint="eastAsia"/>
          <w:sz w:val="24"/>
          <w:szCs w:val="22"/>
        </w:rPr>
        <w:t>总之，资本和劳动之间的对立会随社会发展而消失，异化也会被克服，在这个过程中，人将实现自由全面的发展。总之，随着资本和劳动对立的消失，异化将被克服，一直统治着历史的客观的异己力量，将处于人们自己的控制之下，人类将实现从必然王国向自由王国的飞跃，在这个过程中，人将实现自由全面的发展。</w:t>
      </w:r>
    </w:p>
    <w:p w:rsidR="004E63B3" w:rsidRDefault="004E63B3" w:rsidP="004E63B3">
      <w:pPr>
        <w:numPr>
          <w:ilvl w:val="0"/>
          <w:numId w:val="4"/>
        </w:numPr>
        <w:spacing w:line="300" w:lineRule="auto"/>
        <w:ind w:firstLineChars="200" w:firstLine="480"/>
        <w:rPr>
          <w:sz w:val="24"/>
          <w:szCs w:val="22"/>
        </w:rPr>
      </w:pPr>
      <w:r>
        <w:rPr>
          <w:rFonts w:hint="eastAsia"/>
          <w:sz w:val="24"/>
          <w:szCs w:val="22"/>
        </w:rPr>
        <w:t>个人发展与社会发展</w:t>
      </w:r>
    </w:p>
    <w:p w:rsidR="004E63B3" w:rsidRDefault="004E63B3" w:rsidP="004E63B3">
      <w:pPr>
        <w:spacing w:line="300" w:lineRule="auto"/>
        <w:ind w:firstLineChars="200" w:firstLine="480"/>
        <w:rPr>
          <w:rFonts w:ascii="宋体" w:hAnsi="宋体" w:cs="宋体"/>
          <w:sz w:val="24"/>
        </w:rPr>
      </w:pPr>
      <w:r>
        <w:rPr>
          <w:rFonts w:ascii="宋体" w:hAnsi="宋体" w:cs="宋体" w:hint="eastAsia"/>
          <w:sz w:val="24"/>
        </w:rPr>
        <w:t>（1）社会发展是个人发展的前提条件</w:t>
      </w:r>
    </w:p>
    <w:p w:rsidR="004E63B3" w:rsidRDefault="004E63B3" w:rsidP="004E63B3">
      <w:pPr>
        <w:spacing w:line="300" w:lineRule="auto"/>
        <w:ind w:firstLineChars="200" w:firstLine="480"/>
        <w:rPr>
          <w:rFonts w:ascii="宋体" w:hAnsi="宋体" w:cs="宋体"/>
          <w:sz w:val="24"/>
        </w:rPr>
      </w:pPr>
      <w:r>
        <w:rPr>
          <w:rFonts w:ascii="宋体" w:hAnsi="宋体" w:cs="宋体" w:hint="eastAsia"/>
          <w:sz w:val="24"/>
        </w:rPr>
        <w:t>社会发展与人的发展是相互依赖的，人的发展是动力，社会发展以人的发展为目的。马克思、恩格斯指出，人类社会发展是受人类的物质生产的运动规律支配的。社会的全面发展为个人的全面发展提供了基础和前提条件。随着社会生产</w:t>
      </w:r>
      <w:r>
        <w:rPr>
          <w:rFonts w:ascii="宋体" w:hAnsi="宋体" w:cs="宋体" w:hint="eastAsia"/>
          <w:sz w:val="24"/>
        </w:rPr>
        <w:lastRenderedPageBreak/>
        <w:t>力的不断发展，人的物质条件也随之丰富，这些物质条件就是人的自由全面发展的物质基础。同时，随着社会结构的改变，个人也将获得新的发展环境。</w:t>
      </w:r>
    </w:p>
    <w:p w:rsidR="004E63B3" w:rsidRDefault="004E63B3" w:rsidP="004E63B3">
      <w:pPr>
        <w:numPr>
          <w:ilvl w:val="0"/>
          <w:numId w:val="5"/>
        </w:numPr>
        <w:spacing w:line="300" w:lineRule="auto"/>
        <w:ind w:firstLineChars="200" w:firstLine="480"/>
        <w:rPr>
          <w:rFonts w:ascii="宋体" w:hAnsi="宋体" w:cs="宋体"/>
          <w:sz w:val="24"/>
        </w:rPr>
      </w:pPr>
      <w:r>
        <w:rPr>
          <w:rFonts w:ascii="宋体" w:hAnsi="宋体" w:cs="宋体" w:hint="eastAsia"/>
          <w:sz w:val="24"/>
        </w:rPr>
        <w:t>个人发展是社会发展的最终目的</w:t>
      </w:r>
    </w:p>
    <w:p w:rsidR="004E63B3" w:rsidRDefault="004E63B3" w:rsidP="004E63B3">
      <w:pPr>
        <w:spacing w:line="300" w:lineRule="auto"/>
        <w:ind w:firstLineChars="200" w:firstLine="480"/>
        <w:rPr>
          <w:rFonts w:ascii="宋体" w:hAnsi="宋体" w:cs="宋体"/>
          <w:sz w:val="24"/>
        </w:rPr>
      </w:pPr>
      <w:r>
        <w:rPr>
          <w:rFonts w:ascii="宋体" w:hAnsi="宋体" w:cs="宋体" w:hint="eastAsia"/>
          <w:sz w:val="24"/>
        </w:rPr>
        <w:t>人的自由全面发展是社会发展的重中之重。人作为各种社会关系形成的产物，人发展的过程实际上表现为人实现社会化的过程，人的各种需要和个性的形成都是在社会中实践中得到满足与进行的， 个体的发展离不开社会的发展。人的全面发展能推动社会的全面发展。人具有能动性，人可以通过自身需要来推动社会的发展。积极的社会实践活动有利于改变人类自己的生活处境与社会环境，有利于社会历史的进步。因此，社会发展过程中体现着人的发展，个人发展和社会发展是辩证统一的。</w:t>
      </w:r>
    </w:p>
    <w:p w:rsidR="004E63B3" w:rsidRDefault="004E63B3" w:rsidP="004E63B3">
      <w:pPr>
        <w:numPr>
          <w:ilvl w:val="0"/>
          <w:numId w:val="6"/>
        </w:numPr>
        <w:spacing w:line="300" w:lineRule="auto"/>
        <w:ind w:leftChars="200" w:left="420"/>
        <w:rPr>
          <w:sz w:val="24"/>
          <w:szCs w:val="22"/>
        </w:rPr>
      </w:pPr>
      <w:r>
        <w:rPr>
          <w:rFonts w:hint="eastAsia"/>
          <w:sz w:val="24"/>
          <w:szCs w:val="22"/>
        </w:rPr>
        <w:t>人的自由全面发展的价值目标</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（1）人的发展的阶段性</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 xml:space="preserve">在《1857-1858年经济学手稿》中，马克思把人的全面发展分为“人依赖关系”、“物的依赖关系”和“自由个性”三个阶段。首先，“人的依赖关系”体现了人的发展的开始状态。那时，社会整体的生产力水平还很低，人对自然有着强烈的依赖性。其次，在“物的依赖关系”中，由于市场经济的发展，人们逐渐摆脱了对血缘的依赖，在形式上获得自由。最后，到了“自由个性”阶段，旧式的社会分工消失，每个人都获得自由全面的发展。  </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（2）人的自由全面发展的条件</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马克思、恩格斯通过对人的发展的阶段性的分析指出，生产力的高度发展、旧式分工的全部消除、物质财富的极大增长等是实现人的自由全面发展的条件。在共产主义社会里，劳动成为一种乐生的活动。到那时，人们不仅可以拥有富裕的物质生活，也可以获得体力和智力方面的自由发展。正如马克思所指出的，“代替那存在阶级和阶级对立资产阶级旧社会的，将是这样一个联合体，在那里，每个人的自由发展是一切人自由发展的条件</w:t>
      </w:r>
      <w:r>
        <w:rPr>
          <w:rStyle w:val="a6"/>
          <w:rFonts w:ascii="宋体" w:hAnsi="宋体" w:cs="宋体" w:hint="eastAsia"/>
          <w:sz w:val="24"/>
          <w:szCs w:val="22"/>
        </w:rPr>
        <w:t>[</w:t>
      </w:r>
      <w:r>
        <w:rPr>
          <w:rStyle w:val="a6"/>
          <w:rFonts w:ascii="宋体" w:hAnsi="宋体" w:cs="宋体" w:hint="eastAsia"/>
          <w:sz w:val="24"/>
          <w:szCs w:val="22"/>
        </w:rPr>
        <w:footnoteReference w:id="3"/>
      </w:r>
      <w:r>
        <w:rPr>
          <w:rStyle w:val="a6"/>
          <w:rFonts w:ascii="宋体" w:hAnsi="宋体" w:cs="宋体" w:hint="eastAsia"/>
          <w:sz w:val="24"/>
          <w:szCs w:val="22"/>
        </w:rPr>
        <w:t>]</w:t>
      </w:r>
      <w:r>
        <w:rPr>
          <w:rFonts w:ascii="宋体" w:hAnsi="宋体" w:cs="宋体" w:hint="eastAsia"/>
          <w:sz w:val="24"/>
          <w:szCs w:val="22"/>
        </w:rPr>
        <w:t>。”因此，在社会主义建设中，我们首先要发展生产力、改善分配制度，为人的自由全面发展的实现创造条件。</w:t>
      </w:r>
    </w:p>
    <w:p w:rsidR="004E63B3" w:rsidRDefault="004E63B3" w:rsidP="004E63B3">
      <w:pPr>
        <w:pStyle w:val="2"/>
        <w:spacing w:beforeLines="50" w:after="0" w:line="300" w:lineRule="auto"/>
        <w:rPr>
          <w:rFonts w:ascii="宋体" w:eastAsia="宋体" w:hAnsi="宋体" w:cs="宋体"/>
          <w:sz w:val="24"/>
          <w:szCs w:val="24"/>
        </w:rPr>
      </w:pPr>
      <w:bookmarkStart w:id="7" w:name="_Toc27734"/>
      <w:r>
        <w:rPr>
          <w:rFonts w:ascii="宋体" w:eastAsia="宋体" w:hAnsi="宋体" w:cs="宋体" w:hint="eastAsia"/>
          <w:sz w:val="24"/>
          <w:szCs w:val="24"/>
        </w:rPr>
        <w:t xml:space="preserve">    二、列宁对社会主义价值观的</w:t>
      </w:r>
      <w:bookmarkEnd w:id="7"/>
      <w:r>
        <w:rPr>
          <w:rFonts w:ascii="宋体" w:eastAsia="宋体" w:hAnsi="宋体" w:cs="宋体" w:hint="eastAsia"/>
          <w:sz w:val="24"/>
          <w:szCs w:val="24"/>
        </w:rPr>
        <w:t>探索</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列宁继承与发展了马克思、恩格斯的社会主义价值思想，对社会主义价值观进行了建设性的探索。</w:t>
      </w:r>
    </w:p>
    <w:p w:rsidR="004E63B3" w:rsidRDefault="004E63B3" w:rsidP="004E63B3">
      <w:pPr>
        <w:numPr>
          <w:ilvl w:val="0"/>
          <w:numId w:val="7"/>
        </w:numPr>
        <w:spacing w:line="300" w:lineRule="auto"/>
        <w:ind w:firstLineChars="200" w:firstLine="480"/>
        <w:rPr>
          <w:rFonts w:ascii="宋体" w:hAnsi="宋体" w:cs="宋体"/>
          <w:sz w:val="24"/>
          <w:szCs w:val="22"/>
        </w:rPr>
      </w:pPr>
      <w:r>
        <w:rPr>
          <w:rFonts w:ascii="宋体" w:hAnsi="宋体" w:cs="宋体" w:hint="eastAsia"/>
          <w:sz w:val="24"/>
          <w:szCs w:val="22"/>
        </w:rPr>
        <w:t>人的自由全面发展的个人价值观</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十月革命后，列宁指出，人的自由全面发展的实现途径是无产阶级通过社会革命的形式形成的。在这个过程中，私有制被生产资料公有制所代替，社会的阶级划分被消灭，人们逐渐从压迫中解放出来。由此得知，列宁的价值目标是实现人的自由全面发展。同时，列宁提出了一些关于如何实现人的自由全面发展的建</w:t>
      </w:r>
      <w:r>
        <w:rPr>
          <w:rFonts w:ascii="宋体" w:hAnsi="宋体" w:cs="宋体" w:hint="eastAsia"/>
          <w:sz w:val="24"/>
          <w:szCs w:val="22"/>
        </w:rPr>
        <w:lastRenderedPageBreak/>
        <w:t>议。首先，提出在坚持公有制的前提下，建立一种团结互助的社会关系。其次，关注个人发展的状态，促使人的个性与才能得到有效的发挥。最后，坚持集体主义的价值原则。列宁指出，在尊重个人利益的同时，更要保证工人的集体利益。</w:t>
      </w:r>
    </w:p>
    <w:p w:rsidR="004E63B3" w:rsidRDefault="004E63B3" w:rsidP="004E63B3">
      <w:pPr>
        <w:numPr>
          <w:ilvl w:val="0"/>
          <w:numId w:val="7"/>
        </w:numPr>
        <w:spacing w:line="300" w:lineRule="auto"/>
        <w:ind w:firstLineChars="200" w:firstLine="480"/>
        <w:rPr>
          <w:rFonts w:ascii="宋体" w:hAnsi="宋体" w:cs="宋体"/>
          <w:sz w:val="24"/>
          <w:szCs w:val="22"/>
        </w:rPr>
      </w:pPr>
      <w:r>
        <w:rPr>
          <w:rFonts w:ascii="宋体" w:hAnsi="宋体" w:cs="宋体" w:hint="eastAsia"/>
          <w:sz w:val="24"/>
          <w:szCs w:val="22"/>
        </w:rPr>
        <w:t>建立新型民主制度的政治价值观</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列宁主张，建立新型的民主制度，他认为社会主义政治建设的目标就是实现人民当家作主。列宁认为坚持“民主就是承认少数服从多数的国家”</w:t>
      </w:r>
      <w:r>
        <w:rPr>
          <w:rStyle w:val="a6"/>
          <w:rFonts w:ascii="宋体" w:hAnsi="宋体" w:cs="宋体" w:hint="eastAsia"/>
          <w:sz w:val="24"/>
          <w:szCs w:val="22"/>
        </w:rPr>
        <w:t>[</w:t>
      </w:r>
      <w:r>
        <w:rPr>
          <w:rStyle w:val="a6"/>
          <w:rFonts w:ascii="宋体" w:hAnsi="宋体" w:cs="宋体" w:hint="eastAsia"/>
          <w:sz w:val="24"/>
          <w:szCs w:val="22"/>
        </w:rPr>
        <w:footnoteReference w:id="4"/>
      </w:r>
      <w:r>
        <w:rPr>
          <w:rStyle w:val="a6"/>
          <w:rFonts w:ascii="宋体" w:hAnsi="宋体" w:cs="宋体" w:hint="eastAsia"/>
          <w:sz w:val="24"/>
          <w:szCs w:val="22"/>
        </w:rPr>
        <w:t>]</w:t>
      </w:r>
      <w:r>
        <w:rPr>
          <w:rFonts w:ascii="宋体" w:hAnsi="宋体" w:cs="宋体" w:hint="eastAsia"/>
          <w:sz w:val="24"/>
          <w:szCs w:val="22"/>
        </w:rPr>
        <w:t>。在资本主义社会里，民主共和制是民主的载体。但这种民主制度却受到资本主义制度的限制，所以它并不是真正意义上的民主，而只是少数人的民主制度。这一点体现了无产阶级民主的优越性。列宁还指出，公社是一种彻底的民主形式，在那里，所有公职人员必须通过选举产生出来。在苏维埃政权的治理下，官僚、常备军等都不会存在。在这种新的民主制里，人民群众是主人，他们不但是制度的建立者，也是制度的保卫者。因此，列宁高度重视民主，他的一生都致力于民主政治建设。</w:t>
      </w:r>
    </w:p>
    <w:p w:rsidR="004E63B3" w:rsidRDefault="004E63B3" w:rsidP="004E63B3">
      <w:pPr>
        <w:numPr>
          <w:ilvl w:val="0"/>
          <w:numId w:val="7"/>
        </w:numPr>
        <w:spacing w:line="300" w:lineRule="auto"/>
        <w:ind w:firstLineChars="200" w:firstLine="480"/>
        <w:rPr>
          <w:rFonts w:ascii="宋体" w:hAnsi="宋体" w:cs="宋体"/>
          <w:sz w:val="24"/>
          <w:szCs w:val="22"/>
        </w:rPr>
      </w:pPr>
      <w:r>
        <w:rPr>
          <w:rFonts w:ascii="宋体" w:hAnsi="宋体" w:cs="宋体" w:hint="eastAsia"/>
          <w:sz w:val="24"/>
          <w:szCs w:val="22"/>
        </w:rPr>
        <w:t>大力发展生产力的经济价值观</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列宁认为社会主义经济建设的目标是大力发展生产力，提高人民生活水平。为此，列宁主要提出以下方面的内容：首先，提高社会生产力，实现工业化与电气化。列宁强调，无产阶级在取得国家政权以后，为了使自身获得更好的发展，一定要致力于提高社会生产力。其次，可以利用和发展商品交换，使多种经济成分存在。列宁认为，商业作为小农与大工业桥梁，应该作为工作的重点。最后，进行农业合作化。列宁认为，如果想将国家利益和个人利益有效的结合，那么，合作社是最好的形式。</w:t>
      </w:r>
    </w:p>
    <w:p w:rsidR="004E63B3" w:rsidRDefault="004E63B3" w:rsidP="004E63B3">
      <w:pPr>
        <w:numPr>
          <w:ilvl w:val="0"/>
          <w:numId w:val="7"/>
        </w:numPr>
        <w:spacing w:line="300" w:lineRule="auto"/>
        <w:ind w:firstLineChars="200" w:firstLine="480"/>
        <w:rPr>
          <w:rFonts w:ascii="宋体" w:hAnsi="宋体" w:cs="宋体"/>
          <w:sz w:val="24"/>
          <w:szCs w:val="22"/>
        </w:rPr>
      </w:pPr>
      <w:r>
        <w:rPr>
          <w:rFonts w:ascii="宋体" w:hAnsi="宋体" w:cs="宋体" w:hint="eastAsia"/>
          <w:sz w:val="24"/>
          <w:szCs w:val="22"/>
        </w:rPr>
        <w:t>培育共产主义新人的文化价值观</w:t>
      </w:r>
    </w:p>
    <w:p w:rsidR="004E63B3" w:rsidRDefault="004E63B3" w:rsidP="004E63B3">
      <w:pPr>
        <w:spacing w:line="300" w:lineRule="auto"/>
        <w:ind w:firstLineChars="200" w:firstLine="480"/>
      </w:pPr>
      <w:r>
        <w:rPr>
          <w:rFonts w:ascii="宋体" w:hAnsi="宋体" w:cs="宋体" w:hint="eastAsia"/>
          <w:sz w:val="24"/>
          <w:szCs w:val="22"/>
        </w:rPr>
        <w:t>列宁认为，社会主义文化建设的实现离不开对共产主义新人的培育。列宁指出建设社会主义要着重开展文化革命与文化建设。文化革命对社会主义国家的建设具有重要价值。原因在于，文化建设包含在社会生活的方方面面，体现在科学、艺术、文学等各个领域。列宁认为，“只有了解人类创造的一切财富以丰富自己的头脑，才能成为共产主义者。”</w:t>
      </w:r>
      <w:r>
        <w:rPr>
          <w:rStyle w:val="a6"/>
          <w:rFonts w:ascii="宋体" w:hAnsi="宋体" w:cs="宋体" w:hint="eastAsia"/>
          <w:sz w:val="24"/>
          <w:szCs w:val="22"/>
        </w:rPr>
        <w:t>[</w:t>
      </w:r>
      <w:r>
        <w:rPr>
          <w:rStyle w:val="a6"/>
          <w:rFonts w:ascii="宋体" w:hAnsi="宋体" w:cs="宋体" w:hint="eastAsia"/>
          <w:sz w:val="24"/>
          <w:szCs w:val="22"/>
        </w:rPr>
        <w:footnoteReference w:id="5"/>
      </w:r>
      <w:r>
        <w:rPr>
          <w:rStyle w:val="a6"/>
          <w:rFonts w:ascii="宋体" w:hAnsi="宋体" w:cs="宋体" w:hint="eastAsia"/>
          <w:sz w:val="24"/>
          <w:szCs w:val="22"/>
        </w:rPr>
        <w:t>]</w:t>
      </w:r>
      <w:r>
        <w:rPr>
          <w:rFonts w:ascii="宋体" w:hAnsi="宋体" w:cs="宋体" w:hint="eastAsia"/>
          <w:sz w:val="24"/>
          <w:szCs w:val="22"/>
        </w:rPr>
        <w:t>因此，培育共产主义新人要重视文化建设，在潜移默化中使工人理解、认同社会主义。工人作为受教育者，在这个过程中，必须主动融入到学习氛围中，积极向他人请教，加强理论知识的学校，使自己社会主义意识不断提升。</w:t>
      </w:r>
    </w:p>
    <w:p w:rsidR="004E63B3" w:rsidRDefault="004E63B3" w:rsidP="004E63B3">
      <w:pPr>
        <w:pStyle w:val="2"/>
        <w:spacing w:beforeLines="50" w:after="0" w:line="300" w:lineRule="auto"/>
        <w:rPr>
          <w:rFonts w:ascii="宋体" w:eastAsia="宋体" w:hAnsi="宋体" w:cs="宋体"/>
          <w:sz w:val="24"/>
          <w:szCs w:val="24"/>
        </w:rPr>
      </w:pPr>
      <w:bookmarkStart w:id="8" w:name="_Toc5247"/>
      <w:r>
        <w:rPr>
          <w:rFonts w:ascii="宋体" w:eastAsia="宋体" w:hAnsi="宋体" w:cs="宋体" w:hint="eastAsia"/>
          <w:sz w:val="24"/>
          <w:szCs w:val="24"/>
        </w:rPr>
        <w:t xml:space="preserve">    三、毛泽东对社会主义价值观的认识</w:t>
      </w:r>
      <w:bookmarkEnd w:id="8"/>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毛泽东社会主义价值观的基本内涵主要体现在以下几个方面：</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1、为人民服务的价值取向</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毛泽东在革命和建设的实践中，始终坚持把人民群众的根本利益放在首位。</w:t>
      </w:r>
      <w:r>
        <w:rPr>
          <w:rFonts w:ascii="宋体" w:hAnsi="宋体" w:cs="宋体" w:hint="eastAsia"/>
          <w:sz w:val="24"/>
          <w:szCs w:val="22"/>
        </w:rPr>
        <w:lastRenderedPageBreak/>
        <w:t>首先，在政治上，毛泽东主张建立一个人民当家作主的社会主义新制度。在探索社会发展方式的过程中，毛泽东经过长期的探索、对比和选择后，最终选择了共产主义。其次，毛泽东为人民服务价值取向是在经济上的根本要求坚持一切从人民的利益出发，全心全意地为人民谋福利。在革命和建设时期，他根据不同阶段的客观情况，坚持具体问题具体分析，有效地满足了人民群众的根本利益。最后，在文化建设上，毛泽东强调文化的价值性，他认为文化是巩固和发展社会主义事业的思想工具。</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2、追求平等的价值原则</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毛泽东非常重视平等，无论是在革命还是建设时期，他始终强调平等思想，可以说，他的一生都在为平等而奋斗。毛泽东的平等思想主要体现在：首先，政治平等。毛泽东认为，政治平等的实现离不开民主。只有人民当家作主，政治平等才可能真正实现。其次，经济平等。毛泽东提倡建立公有制，在公有制的情况下，生产资料归劳动者所有，这样有利于消灭剥削，实现个人在经济上的平等。最后，社会平等。毛泽东平等思想的归宿就是社会平等。毛泽东认为，社会平等作为一个历史范畴，要在社会实践中不断探索。</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3、共同富裕的价值目标</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毛泽东在探索社会主义道路的过程中，分析了我国的基本国情和百姓的需求，提出共同富裕是社会主义的</w:t>
      </w:r>
      <w:proofErr w:type="gramStart"/>
      <w:r>
        <w:rPr>
          <w:rFonts w:ascii="宋体" w:hAnsi="宋体" w:cs="宋体" w:hint="eastAsia"/>
          <w:sz w:val="24"/>
          <w:szCs w:val="22"/>
        </w:rPr>
        <w:t>价奋斗</w:t>
      </w:r>
      <w:proofErr w:type="gramEnd"/>
      <w:r>
        <w:rPr>
          <w:rFonts w:ascii="宋体" w:hAnsi="宋体" w:cs="宋体" w:hint="eastAsia"/>
          <w:sz w:val="24"/>
          <w:szCs w:val="22"/>
        </w:rPr>
        <w:t>目标。首先，提出共同富裕的目标。毛泽东在《关于农业合作化问题》的报告中首次提出共同富裕，这一创举凝聚全国人民追求社会主义的决心。其次，提出共同富裕的根本保证。毛泽东认为，公有制建设时实现共同富裕的必要选择，在社会主义建设过程中，必须始终坚持加快公有制建设。最后，提出共同富裕的物质基础。毛泽东深知唯物史观中关于生产力决定生产关系的这一原理。因此，他认为大力发展生产力是实现共同富裕的必由之路。</w:t>
      </w:r>
    </w:p>
    <w:p w:rsidR="004E63B3" w:rsidRDefault="004E63B3" w:rsidP="004E63B3">
      <w:pPr>
        <w:spacing w:line="300" w:lineRule="auto"/>
        <w:ind w:firstLineChars="200" w:firstLine="480"/>
        <w:rPr>
          <w:rFonts w:ascii="宋体" w:hAnsi="宋体" w:cs="宋体"/>
          <w:sz w:val="24"/>
          <w:szCs w:val="22"/>
        </w:rPr>
      </w:pPr>
      <w:r>
        <w:rPr>
          <w:rFonts w:ascii="宋体" w:hAnsi="宋体" w:cs="宋体" w:hint="eastAsia"/>
          <w:sz w:val="24"/>
          <w:szCs w:val="22"/>
        </w:rPr>
        <w:t>4、人的全面发展的价值理念</w:t>
      </w:r>
    </w:p>
    <w:p w:rsidR="004E63B3" w:rsidRDefault="004E63B3" w:rsidP="004E63B3">
      <w:pPr>
        <w:spacing w:line="300" w:lineRule="auto"/>
        <w:ind w:firstLineChars="200" w:firstLine="480"/>
      </w:pPr>
      <w:r>
        <w:rPr>
          <w:rFonts w:ascii="宋体" w:hAnsi="宋体" w:cs="宋体" w:hint="eastAsia"/>
          <w:sz w:val="24"/>
          <w:szCs w:val="22"/>
        </w:rPr>
        <w:t>毛泽东在带领全国各族人民进行革命和建设的过程中，对马克思主义关于人的全面发展思想也进行了探索，主要体现在以下方面：首先，劳动能力的发展。毛泽东认为，在提高劳动能力的过程中，不但要加强科学文化知识的学习，还要注重思想道德培养和身体素质提升。其次，人的</w:t>
      </w:r>
      <w:proofErr w:type="gramStart"/>
      <w:r>
        <w:rPr>
          <w:rFonts w:ascii="宋体" w:hAnsi="宋体" w:cs="宋体" w:hint="eastAsia"/>
          <w:sz w:val="24"/>
          <w:szCs w:val="22"/>
        </w:rPr>
        <w:t>个</w:t>
      </w:r>
      <w:proofErr w:type="gramEnd"/>
      <w:r>
        <w:rPr>
          <w:rFonts w:ascii="宋体" w:hAnsi="宋体" w:cs="宋体" w:hint="eastAsia"/>
          <w:sz w:val="24"/>
          <w:szCs w:val="22"/>
        </w:rPr>
        <w:t>性自由的发展。毛泽东关于人的自由的观点与马克思的观点一脉相承，他认为只有解放和发展个性自由，才能调动一切积极因素进行社会主义建设。但是，毛泽东所提倡的自由是在法律和道德规范之内的自由。</w:t>
      </w:r>
    </w:p>
    <w:p w:rsidR="004E63B3" w:rsidRDefault="004E63B3" w:rsidP="004E63B3">
      <w:pPr>
        <w:pStyle w:val="2"/>
        <w:spacing w:beforeLines="50" w:after="0" w:line="300" w:lineRule="auto"/>
        <w:rPr>
          <w:rFonts w:ascii="宋体" w:eastAsia="宋体" w:hAnsi="宋体" w:cs="宋体"/>
          <w:sz w:val="24"/>
          <w:szCs w:val="24"/>
        </w:rPr>
      </w:pPr>
      <w:bookmarkStart w:id="9" w:name="_Toc22373"/>
      <w:r>
        <w:rPr>
          <w:rFonts w:ascii="宋体" w:eastAsia="宋体" w:hAnsi="宋体" w:cs="宋体" w:hint="eastAsia"/>
          <w:sz w:val="24"/>
          <w:szCs w:val="24"/>
        </w:rPr>
        <w:t xml:space="preserve">    四、邓小平对社会主义价值观的理解</w:t>
      </w:r>
      <w:bookmarkEnd w:id="9"/>
    </w:p>
    <w:p w:rsidR="004E63B3" w:rsidRDefault="004E63B3" w:rsidP="004E63B3">
      <w:pPr>
        <w:spacing w:line="300" w:lineRule="auto"/>
        <w:rPr>
          <w:sz w:val="24"/>
          <w:szCs w:val="22"/>
        </w:rPr>
      </w:pPr>
      <w:r>
        <w:rPr>
          <w:rFonts w:hint="eastAsia"/>
          <w:sz w:val="24"/>
          <w:szCs w:val="22"/>
        </w:rPr>
        <w:t xml:space="preserve">    </w:t>
      </w:r>
      <w:r>
        <w:rPr>
          <w:rFonts w:hint="eastAsia"/>
          <w:sz w:val="24"/>
          <w:szCs w:val="22"/>
        </w:rPr>
        <w:t>邓小平中国特色社会主义价值观的基本内涵主要体现在以下方面：</w:t>
      </w:r>
    </w:p>
    <w:p w:rsidR="004E63B3" w:rsidRDefault="004E63B3" w:rsidP="004E63B3">
      <w:pPr>
        <w:spacing w:line="300" w:lineRule="auto"/>
        <w:rPr>
          <w:sz w:val="24"/>
          <w:szCs w:val="22"/>
        </w:rPr>
      </w:pPr>
      <w:r>
        <w:rPr>
          <w:rFonts w:hint="eastAsia"/>
          <w:sz w:val="24"/>
          <w:szCs w:val="22"/>
        </w:rPr>
        <w:t xml:space="preserve">    1</w:t>
      </w:r>
      <w:r>
        <w:rPr>
          <w:rFonts w:hint="eastAsia"/>
          <w:sz w:val="24"/>
          <w:szCs w:val="22"/>
        </w:rPr>
        <w:t>、以人民群众为主体的价值取向</w:t>
      </w:r>
    </w:p>
    <w:p w:rsidR="004E63B3" w:rsidRDefault="004E63B3" w:rsidP="004E63B3">
      <w:pPr>
        <w:spacing w:line="300" w:lineRule="auto"/>
        <w:ind w:firstLineChars="200" w:firstLine="480"/>
        <w:rPr>
          <w:color w:val="FFFF00"/>
          <w:sz w:val="24"/>
          <w:szCs w:val="22"/>
        </w:rPr>
      </w:pPr>
      <w:r>
        <w:rPr>
          <w:rFonts w:hint="eastAsia"/>
          <w:sz w:val="24"/>
          <w:szCs w:val="22"/>
        </w:rPr>
        <w:t>邓小平指出，中国特色社会主义价值观的价值主体是广大人民群众。首先，</w:t>
      </w:r>
      <w:r>
        <w:rPr>
          <w:rFonts w:hint="eastAsia"/>
          <w:sz w:val="24"/>
          <w:szCs w:val="22"/>
        </w:rPr>
        <w:lastRenderedPageBreak/>
        <w:t>人民群众是价值的创造者。邓小平坚持历史唯物主义的观点，始终坚持人民群众的主体地位。其次，人民群众是价值的评价者。邓小平认为，一个社会衡量工作好坏的根据在于人民群众对于政策的拥护程度。最后，人民利益高于一切。邓小平指出，中国共产党要实际工作中坚持人民群众的利益高于一切的价值观，坚持关心人民，服务人民的工作理念。</w:t>
      </w:r>
      <w:r>
        <w:rPr>
          <w:rFonts w:hint="eastAsia"/>
          <w:sz w:val="24"/>
          <w:szCs w:val="22"/>
        </w:rPr>
        <w:t xml:space="preserve"> </w:t>
      </w:r>
      <w:r>
        <w:rPr>
          <w:rFonts w:hint="eastAsia"/>
          <w:color w:val="FFFF00"/>
          <w:sz w:val="24"/>
          <w:szCs w:val="22"/>
        </w:rPr>
        <w:t xml:space="preserve">     </w:t>
      </w:r>
    </w:p>
    <w:p w:rsidR="004E63B3" w:rsidRDefault="004E63B3" w:rsidP="004E63B3">
      <w:pPr>
        <w:spacing w:line="300" w:lineRule="auto"/>
        <w:ind w:firstLineChars="200" w:firstLine="480"/>
        <w:rPr>
          <w:sz w:val="24"/>
          <w:szCs w:val="22"/>
        </w:rPr>
      </w:pPr>
      <w:r>
        <w:rPr>
          <w:rFonts w:hint="eastAsia"/>
          <w:sz w:val="24"/>
          <w:szCs w:val="22"/>
        </w:rPr>
        <w:t>2</w:t>
      </w:r>
      <w:r>
        <w:rPr>
          <w:rFonts w:hint="eastAsia"/>
          <w:sz w:val="24"/>
          <w:szCs w:val="22"/>
        </w:rPr>
        <w:t>、社会主义优越性的价值信念</w:t>
      </w:r>
    </w:p>
    <w:p w:rsidR="004E63B3" w:rsidRDefault="004E63B3" w:rsidP="004E63B3">
      <w:pPr>
        <w:spacing w:line="300" w:lineRule="auto"/>
        <w:ind w:firstLineChars="200" w:firstLine="480"/>
        <w:rPr>
          <w:sz w:val="24"/>
          <w:szCs w:val="22"/>
        </w:rPr>
      </w:pPr>
      <w:r>
        <w:rPr>
          <w:rFonts w:hint="eastAsia"/>
          <w:sz w:val="24"/>
          <w:szCs w:val="22"/>
        </w:rPr>
        <w:t>邓小平通过对社会主义改造的系统分析，分别从经济、政治、文化的角度出发提出了社会主义优越性的思想。首先，在经济上，社会主义能够集中力量发展生产力。邓小平认为，社会主义建设若想优越于资本主义国家，那就一定要大力发展生产力。其次，在政治上，社会主义拥有科学的民主形式。邓小平指出，社会主义民主不同于西方阶级的民主，原因在于人民当家作主是社会主义的内在要求。最后，在文化上，社会主义具有先进的社会主义精神文明。邓小平十分重视社会主义精神文明建设，他认为物质文明和精神文明两手都要抓，两手都要硬。</w:t>
      </w:r>
    </w:p>
    <w:p w:rsidR="004E63B3" w:rsidRDefault="004E63B3" w:rsidP="004E63B3">
      <w:pPr>
        <w:spacing w:line="300" w:lineRule="auto"/>
        <w:ind w:firstLineChars="200" w:firstLine="480"/>
        <w:rPr>
          <w:sz w:val="24"/>
          <w:szCs w:val="22"/>
        </w:rPr>
      </w:pPr>
      <w:r>
        <w:rPr>
          <w:rFonts w:hint="eastAsia"/>
          <w:sz w:val="24"/>
          <w:szCs w:val="22"/>
        </w:rPr>
        <w:t>3</w:t>
      </w:r>
      <w:r>
        <w:rPr>
          <w:rFonts w:hint="eastAsia"/>
          <w:sz w:val="24"/>
          <w:szCs w:val="22"/>
        </w:rPr>
        <w:t>、共同富裕的价值理想</w:t>
      </w:r>
    </w:p>
    <w:p w:rsidR="004E63B3" w:rsidRDefault="004E63B3" w:rsidP="004E63B3">
      <w:pPr>
        <w:spacing w:line="300" w:lineRule="auto"/>
        <w:ind w:firstLineChars="200" w:firstLine="480"/>
        <w:rPr>
          <w:sz w:val="24"/>
          <w:szCs w:val="22"/>
        </w:rPr>
      </w:pPr>
      <w:r>
        <w:rPr>
          <w:rFonts w:hint="eastAsia"/>
          <w:sz w:val="24"/>
          <w:szCs w:val="22"/>
        </w:rPr>
        <w:t>共同富裕是社会主义的本质要求。邓小平吸取了社会主义建设经验教训，对共同富裕进行了系统论述。首先，发展生产力是实现共同富裕的物质保障。他认为，社会生产力发展水平直接影响实现共同富裕的物质基础。其次，社会主义道路是实现共同富裕的制度保障。邓小平认为，只有坚持走社会主义道路，共同富裕的目标才会真正的实现。最后，先富带后富是实现共同富裕的必由之路。目前，我国东南沿海地区的经济实力以及中部崛起、西部大开发等战略举措已充分证明了邓小平理论的正确。</w:t>
      </w:r>
    </w:p>
    <w:p w:rsidR="004E63B3" w:rsidRDefault="004E63B3" w:rsidP="004E63B3">
      <w:pPr>
        <w:spacing w:line="300" w:lineRule="auto"/>
        <w:ind w:firstLineChars="200" w:firstLine="480"/>
        <w:rPr>
          <w:sz w:val="24"/>
          <w:szCs w:val="22"/>
        </w:rPr>
      </w:pPr>
      <w:r>
        <w:rPr>
          <w:rFonts w:hint="eastAsia"/>
          <w:sz w:val="24"/>
          <w:szCs w:val="22"/>
        </w:rPr>
        <w:t>4</w:t>
      </w:r>
      <w:r>
        <w:rPr>
          <w:rFonts w:hint="eastAsia"/>
          <w:sz w:val="24"/>
          <w:szCs w:val="22"/>
        </w:rPr>
        <w:t>、人的全面发展价值追求</w:t>
      </w:r>
    </w:p>
    <w:p w:rsidR="004E63B3" w:rsidRDefault="004E63B3" w:rsidP="004E63B3">
      <w:pPr>
        <w:spacing w:line="300" w:lineRule="auto"/>
        <w:ind w:firstLineChars="200" w:firstLine="480"/>
        <w:rPr>
          <w:sz w:val="24"/>
          <w:szCs w:val="22"/>
        </w:rPr>
      </w:pPr>
      <w:r>
        <w:rPr>
          <w:rFonts w:hint="eastAsia"/>
          <w:sz w:val="24"/>
          <w:szCs w:val="22"/>
        </w:rPr>
        <w:t>人的全面发展思想在邓小平那里得到了继承和发展。首先，强调培养社会主义新人的重要性。邓小平认为，目前，社会主义新人是德、智、体、</w:t>
      </w:r>
      <w:proofErr w:type="gramStart"/>
      <w:r>
        <w:rPr>
          <w:rFonts w:hint="eastAsia"/>
          <w:sz w:val="24"/>
          <w:szCs w:val="22"/>
        </w:rPr>
        <w:t>劳</w:t>
      </w:r>
      <w:proofErr w:type="gramEnd"/>
      <w:r>
        <w:rPr>
          <w:rFonts w:hint="eastAsia"/>
          <w:sz w:val="24"/>
          <w:szCs w:val="22"/>
        </w:rPr>
        <w:t>全面发展的人，培育社会主义新人是人的全面发展的集中体现。其次，强调实现人的全面发展必须两手抓。邓小平指出，人的自由全面发展不只需要</w:t>
      </w:r>
      <w:proofErr w:type="gramStart"/>
      <w:r>
        <w:rPr>
          <w:rFonts w:hint="eastAsia"/>
          <w:sz w:val="24"/>
          <w:szCs w:val="22"/>
        </w:rPr>
        <w:t>生产力的生产力的</w:t>
      </w:r>
      <w:proofErr w:type="gramEnd"/>
      <w:r>
        <w:rPr>
          <w:rFonts w:hint="eastAsia"/>
          <w:sz w:val="24"/>
          <w:szCs w:val="22"/>
        </w:rPr>
        <w:t>高度发展，还离不开精神文明的巨大进步。因此，在人的全面发展这个问题上，邓小平强调，物质文明和</w:t>
      </w:r>
      <w:proofErr w:type="gramStart"/>
      <w:r>
        <w:rPr>
          <w:rFonts w:hint="eastAsia"/>
          <w:sz w:val="24"/>
          <w:szCs w:val="22"/>
        </w:rPr>
        <w:t>义精神文明</w:t>
      </w:r>
      <w:proofErr w:type="gramEnd"/>
      <w:r>
        <w:rPr>
          <w:rFonts w:hint="eastAsia"/>
          <w:sz w:val="24"/>
          <w:szCs w:val="22"/>
        </w:rPr>
        <w:t>要共同进行。</w:t>
      </w:r>
    </w:p>
    <w:p w:rsidR="004E63B3" w:rsidRDefault="004E63B3" w:rsidP="004E63B3">
      <w:pPr>
        <w:spacing w:line="300" w:lineRule="auto"/>
        <w:ind w:firstLineChars="200" w:firstLine="480"/>
        <w:rPr>
          <w:ins w:id="10" w:author="Administrator" w:date="2015-10-14T19:53:00Z"/>
          <w:sz w:val="24"/>
          <w:szCs w:val="11"/>
        </w:rPr>
      </w:pPr>
      <w:r>
        <w:rPr>
          <w:rFonts w:hint="eastAsia"/>
          <w:sz w:val="24"/>
          <w:szCs w:val="11"/>
        </w:rPr>
        <w:t>综上所述，笔者可以得出社会主义核心价值观是马克思的价值观思想在我国当代的具体应用。在社会主义核心价值观的培育和</w:t>
      </w:r>
      <w:proofErr w:type="gramStart"/>
      <w:r>
        <w:rPr>
          <w:rFonts w:hint="eastAsia"/>
          <w:sz w:val="24"/>
          <w:szCs w:val="11"/>
        </w:rPr>
        <w:t>践行</w:t>
      </w:r>
      <w:proofErr w:type="gramEnd"/>
      <w:r>
        <w:rPr>
          <w:rFonts w:hint="eastAsia"/>
          <w:sz w:val="24"/>
          <w:szCs w:val="11"/>
        </w:rPr>
        <w:t>，必须坚持马克思主义价值观的指导地位。同时，在社会主义市场经济条件下，应该强调在社会主义核心价值观的构建中，一方面，以人的自由全面发展的为目标去教育人们树立正确的价值观、世界观、人生观。另一方面，要大力发展社会生产力，缩小贫富差距，积极推进“五位一体”布局的协调发展，真正地实现社会的公平正义，使发展成果惠及全民。</w:t>
      </w:r>
    </w:p>
    <w:p w:rsidR="004E63B3" w:rsidRDefault="004E63B3" w:rsidP="004E63B3">
      <w:pPr>
        <w:spacing w:beforeLines="100" w:line="300" w:lineRule="auto"/>
        <w:rPr>
          <w:ins w:id="11" w:author="Administrator" w:date="2015-10-14T20:01:00Z"/>
          <w:b/>
          <w:bCs/>
          <w:sz w:val="24"/>
          <w:szCs w:val="11"/>
        </w:rPr>
      </w:pPr>
    </w:p>
    <w:p w:rsidR="004E63B3" w:rsidRDefault="004E63B3" w:rsidP="004E63B3">
      <w:pPr>
        <w:spacing w:beforeLines="100" w:line="300" w:lineRule="auto"/>
        <w:rPr>
          <w:b/>
          <w:bCs/>
          <w:sz w:val="24"/>
          <w:szCs w:val="11"/>
        </w:rPr>
      </w:pPr>
      <w:r>
        <w:rPr>
          <w:rFonts w:hint="eastAsia"/>
          <w:b/>
          <w:bCs/>
          <w:sz w:val="24"/>
          <w:szCs w:val="11"/>
        </w:rPr>
        <w:t>参考文献：</w:t>
      </w:r>
    </w:p>
    <w:p w:rsidR="004E63B3" w:rsidRDefault="004E63B3" w:rsidP="004E63B3">
      <w:pPr>
        <w:spacing w:line="300" w:lineRule="auto"/>
        <w:rPr>
          <w:rFonts w:ascii="宋体" w:hAnsi="宋体" w:cs="宋体"/>
        </w:rPr>
      </w:pPr>
      <w:r>
        <w:rPr>
          <w:rFonts w:ascii="宋体" w:hAnsi="宋体" w:cs="宋体" w:hint="eastAsia"/>
        </w:rPr>
        <w:t>［1］马克思恩格斯文集．第1卷[M]，北京：人民出版社，2009，161．</w:t>
      </w:r>
    </w:p>
    <w:p w:rsidR="004E63B3" w:rsidRDefault="004E63B3" w:rsidP="004E63B3">
      <w:pPr>
        <w:spacing w:line="300" w:lineRule="auto"/>
        <w:rPr>
          <w:rFonts w:ascii="宋体" w:hAnsi="宋体" w:cs="宋体"/>
        </w:rPr>
      </w:pPr>
      <w:r>
        <w:rPr>
          <w:rFonts w:ascii="宋体" w:hAnsi="宋体" w:cs="宋体" w:hint="eastAsia"/>
        </w:rPr>
        <w:t>［2］马克思恩格斯文集．第1卷[M]，北京：人民出版社，2009，162-163．</w:t>
      </w:r>
    </w:p>
    <w:p w:rsidR="004E63B3" w:rsidRDefault="004E63B3" w:rsidP="004E63B3">
      <w:pPr>
        <w:spacing w:line="300" w:lineRule="auto"/>
        <w:rPr>
          <w:rFonts w:ascii="宋体" w:hAnsi="宋体" w:cs="宋体"/>
        </w:rPr>
      </w:pPr>
      <w:r>
        <w:rPr>
          <w:rFonts w:ascii="宋体" w:hAnsi="宋体" w:cs="宋体" w:hint="eastAsia"/>
        </w:rPr>
        <w:t>［3］马克思恩格斯选集．第1卷[M]，北京：人民出版社，1995，294．</w:t>
      </w:r>
    </w:p>
    <w:p w:rsidR="004E63B3" w:rsidRDefault="004E63B3" w:rsidP="004E63B3">
      <w:pPr>
        <w:spacing w:line="300" w:lineRule="auto"/>
        <w:rPr>
          <w:rFonts w:ascii="宋体" w:hAnsi="宋体" w:cs="宋体"/>
        </w:rPr>
      </w:pPr>
      <w:r>
        <w:rPr>
          <w:rFonts w:ascii="宋体" w:hAnsi="宋体" w:cs="宋体" w:hint="eastAsia"/>
        </w:rPr>
        <w:t xml:space="preserve"> [4] 列宁选集.第3卷[M]，北京：人民出版社，1995，184.</w:t>
      </w:r>
    </w:p>
    <w:p w:rsidR="004E63B3" w:rsidRDefault="004E63B3" w:rsidP="004E63B3">
      <w:pPr>
        <w:spacing w:line="300" w:lineRule="auto"/>
        <w:rPr>
          <w:rFonts w:ascii="宋体" w:hAnsi="宋体" w:cs="宋体"/>
        </w:rPr>
      </w:pPr>
      <w:r>
        <w:rPr>
          <w:rFonts w:ascii="宋体" w:hAnsi="宋体" w:cs="宋体" w:hint="eastAsia"/>
        </w:rPr>
        <w:t xml:space="preserve"> [5] 列宁选集.第4卷[M]，北京：人民出版社，1995，285.</w:t>
      </w:r>
    </w:p>
    <w:p w:rsidR="004E63B3" w:rsidRDefault="004E63B3" w:rsidP="004E63B3">
      <w:pPr>
        <w:spacing w:line="300" w:lineRule="auto"/>
        <w:rPr>
          <w:rFonts w:ascii="宋体" w:hAnsi="宋体" w:cs="宋体"/>
        </w:rPr>
      </w:pPr>
      <w:r>
        <w:rPr>
          <w:rFonts w:ascii="宋体" w:hAnsi="宋体" w:cs="宋体" w:hint="eastAsia"/>
        </w:rPr>
        <w:t>［6］袁贵仁.建设社会主义核心价值体系[J].中国社会科学，2008年，第1期.</w:t>
      </w:r>
    </w:p>
    <w:p w:rsidR="004E63B3" w:rsidRDefault="004E63B3" w:rsidP="004E63B3">
      <w:pPr>
        <w:spacing w:line="300" w:lineRule="auto"/>
        <w:rPr>
          <w:rFonts w:ascii="宋体" w:hAnsi="宋体" w:cs="宋体"/>
        </w:rPr>
      </w:pPr>
      <w:r>
        <w:rPr>
          <w:rFonts w:ascii="宋体" w:hAnsi="宋体" w:cs="宋体" w:hint="eastAsia"/>
        </w:rPr>
        <w:t>［7］方爱东.社会主义核心价值观的发展历程及其当代构建[D].博士学位论论文，安</w:t>
      </w:r>
    </w:p>
    <w:p w:rsidR="004E63B3" w:rsidRDefault="004E63B3" w:rsidP="004E63B3">
      <w:pPr>
        <w:spacing w:line="300" w:lineRule="auto"/>
        <w:rPr>
          <w:rFonts w:ascii="宋体" w:hAnsi="宋体" w:cs="宋体"/>
        </w:rPr>
      </w:pPr>
      <w:r>
        <w:rPr>
          <w:rFonts w:ascii="宋体" w:hAnsi="宋体" w:cs="宋体" w:hint="eastAsia"/>
        </w:rPr>
        <w:t>徽大学，2010.3</w:t>
      </w:r>
    </w:p>
    <w:p w:rsidR="004E63B3" w:rsidRDefault="004E63B3" w:rsidP="004E63B3">
      <w:pPr>
        <w:spacing w:line="300" w:lineRule="auto"/>
        <w:rPr>
          <w:rFonts w:ascii="宋体" w:hAnsi="宋体" w:cs="宋体"/>
        </w:rPr>
      </w:pPr>
      <w:r>
        <w:rPr>
          <w:rFonts w:ascii="宋体" w:hAnsi="宋体" w:cs="宋体" w:hint="eastAsia"/>
        </w:rPr>
        <w:t xml:space="preserve"> [8]高原丽.积极培育和</w:t>
      </w:r>
      <w:proofErr w:type="gramStart"/>
      <w:r>
        <w:rPr>
          <w:rFonts w:ascii="宋体" w:hAnsi="宋体" w:cs="宋体" w:hint="eastAsia"/>
        </w:rPr>
        <w:t>践行</w:t>
      </w:r>
      <w:proofErr w:type="gramEnd"/>
      <w:r>
        <w:rPr>
          <w:rFonts w:ascii="宋体" w:hAnsi="宋体" w:cs="宋体" w:hint="eastAsia"/>
        </w:rPr>
        <w:t>社会主义核心价值观[N].黑龙江日报，2014-03-11.</w:t>
      </w:r>
    </w:p>
    <w:p w:rsidR="004E63B3" w:rsidRDefault="004E63B3" w:rsidP="004E63B3">
      <w:pPr>
        <w:spacing w:line="300" w:lineRule="auto"/>
        <w:rPr>
          <w:rFonts w:ascii="宋体" w:hAnsi="宋体" w:cs="宋体"/>
        </w:rPr>
      </w:pPr>
      <w:r>
        <w:rPr>
          <w:rFonts w:ascii="宋体" w:hAnsi="宋体" w:cs="宋体" w:hint="eastAsia"/>
        </w:rPr>
        <w:t xml:space="preserve"> [9]史文清.中国梦是中国特色社会主义重大思想理论成果[N].学习时报，2013-05-20.</w:t>
      </w:r>
    </w:p>
    <w:p w:rsidR="004E63B3" w:rsidRPr="007D4768" w:rsidRDefault="004E63B3" w:rsidP="004E63B3"/>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rsidP="004E63B3">
      <w:pPr>
        <w:jc w:val="center"/>
        <w:rPr>
          <w:rFonts w:hint="eastAsia"/>
          <w:b/>
          <w:sz w:val="28"/>
          <w:szCs w:val="28"/>
        </w:rPr>
      </w:pPr>
      <w:r>
        <w:rPr>
          <w:rFonts w:ascii="黑体" w:eastAsia="黑体" w:hAnsi="微软雅黑" w:cs="宋体" w:hint="eastAsia"/>
          <w:b/>
          <w:color w:val="000000"/>
          <w:kern w:val="0"/>
          <w:sz w:val="36"/>
          <w:szCs w:val="36"/>
        </w:rPr>
        <w:lastRenderedPageBreak/>
        <w:t>生态文明视域</w:t>
      </w:r>
      <w:proofErr w:type="gramStart"/>
      <w:r>
        <w:rPr>
          <w:rFonts w:ascii="黑体" w:eastAsia="黑体" w:hAnsi="微软雅黑" w:cs="宋体" w:hint="eastAsia"/>
          <w:b/>
          <w:color w:val="000000"/>
          <w:kern w:val="0"/>
          <w:sz w:val="36"/>
          <w:szCs w:val="36"/>
        </w:rPr>
        <w:t>下石油</w:t>
      </w:r>
      <w:proofErr w:type="gramEnd"/>
      <w:r>
        <w:rPr>
          <w:rFonts w:ascii="黑体" w:eastAsia="黑体" w:hAnsi="微软雅黑" w:cs="宋体" w:hint="eastAsia"/>
          <w:b/>
          <w:color w:val="000000"/>
          <w:kern w:val="0"/>
          <w:sz w:val="36"/>
          <w:szCs w:val="36"/>
        </w:rPr>
        <w:t>经济绿色发展模式的探索</w:t>
      </w:r>
    </w:p>
    <w:p w:rsidR="004E63B3" w:rsidRDefault="004E63B3" w:rsidP="004E63B3">
      <w:pPr>
        <w:jc w:val="center"/>
        <w:rPr>
          <w:rFonts w:hint="eastAsia"/>
          <w:b/>
          <w:sz w:val="28"/>
          <w:szCs w:val="28"/>
        </w:rPr>
      </w:pPr>
      <w:r>
        <w:rPr>
          <w:rFonts w:ascii="楷体_GB2312" w:eastAsia="楷体_GB2312" w:hAnsi="微软雅黑" w:cs="宋体" w:hint="eastAsia"/>
          <w:color w:val="000000"/>
          <w:kern w:val="0"/>
          <w:sz w:val="24"/>
        </w:rPr>
        <w:t>——读《习近平谈治国理政》中关于生态文明的思考</w:t>
      </w:r>
    </w:p>
    <w:p w:rsidR="004E63B3" w:rsidRDefault="004E63B3" w:rsidP="004E63B3">
      <w:pPr>
        <w:jc w:val="left"/>
        <w:rPr>
          <w:rFonts w:hint="eastAsia"/>
        </w:rPr>
      </w:pPr>
    </w:p>
    <w:p w:rsidR="004E63B3" w:rsidRDefault="004E63B3" w:rsidP="004E63B3">
      <w:pPr>
        <w:jc w:val="center"/>
        <w:rPr>
          <w:rFonts w:ascii="楷体_GB2312" w:eastAsia="楷体_GB2312" w:hAnsi="微软雅黑" w:cs="宋体" w:hint="eastAsia"/>
          <w:color w:val="000000"/>
          <w:kern w:val="0"/>
          <w:sz w:val="24"/>
        </w:rPr>
      </w:pPr>
      <w:r>
        <w:rPr>
          <w:rFonts w:ascii="楷体_GB2312" w:eastAsia="楷体_GB2312" w:hAnsi="微软雅黑" w:cs="宋体" w:hint="eastAsia"/>
          <w:color w:val="000000"/>
          <w:kern w:val="0"/>
          <w:sz w:val="24"/>
        </w:rPr>
        <w:t>（中国石油大学（北京） 人文社会科学学院2015级研究生郁高清）</w:t>
      </w:r>
    </w:p>
    <w:p w:rsidR="004E63B3" w:rsidRPr="008C4484" w:rsidRDefault="004E63B3" w:rsidP="004E63B3">
      <w:pPr>
        <w:jc w:val="center"/>
        <w:rPr>
          <w:rFonts w:ascii="楷体_GB2312" w:eastAsia="楷体_GB2312" w:hAnsi="微软雅黑" w:cs="宋体" w:hint="eastAsia"/>
          <w:color w:val="000000"/>
          <w:kern w:val="0"/>
          <w:sz w:val="24"/>
        </w:rPr>
      </w:pPr>
    </w:p>
    <w:p w:rsidR="004E63B3" w:rsidRDefault="004E63B3" w:rsidP="004E63B3">
      <w:pPr>
        <w:spacing w:line="360" w:lineRule="auto"/>
        <w:jc w:val="left"/>
        <w:rPr>
          <w:rFonts w:ascii="楷体_GB2312" w:eastAsia="楷体_GB2312" w:hint="eastAsia"/>
          <w:sz w:val="24"/>
        </w:rPr>
      </w:pPr>
      <w:r>
        <w:rPr>
          <w:rFonts w:hint="eastAsia"/>
          <w:b/>
          <w:sz w:val="24"/>
        </w:rPr>
        <w:t xml:space="preserve">   </w:t>
      </w:r>
      <w:r>
        <w:rPr>
          <w:rFonts w:hint="eastAsia"/>
          <w:b/>
          <w:sz w:val="24"/>
        </w:rPr>
        <w:t>【摘要</w:t>
      </w:r>
      <w:r>
        <w:rPr>
          <w:rFonts w:hint="eastAsia"/>
          <w:sz w:val="24"/>
        </w:rPr>
        <w:t>】</w:t>
      </w:r>
      <w:r>
        <w:rPr>
          <w:rFonts w:hint="eastAsia"/>
          <w:sz w:val="24"/>
        </w:rPr>
        <w:t xml:space="preserve"> </w:t>
      </w:r>
      <w:r>
        <w:rPr>
          <w:rFonts w:ascii="楷体_GB2312" w:eastAsia="楷体_GB2312" w:hint="eastAsia"/>
          <w:sz w:val="24"/>
        </w:rPr>
        <w:t>在《习近平谈治国理政》一书中对生态文明问题做了一系列重要论述，也成为生态文明视域</w:t>
      </w:r>
      <w:proofErr w:type="gramStart"/>
      <w:r>
        <w:rPr>
          <w:rFonts w:ascii="楷体_GB2312" w:eastAsia="楷体_GB2312" w:hint="eastAsia"/>
          <w:sz w:val="24"/>
        </w:rPr>
        <w:t>下石油</w:t>
      </w:r>
      <w:proofErr w:type="gramEnd"/>
      <w:r>
        <w:rPr>
          <w:rFonts w:ascii="楷体_GB2312" w:eastAsia="楷体_GB2312" w:hint="eastAsia"/>
          <w:sz w:val="24"/>
        </w:rPr>
        <w:t>经济绿色发展模式探索的主要理论依据。随着社会经济的快速发展，资源约束与能源需求之间的矛盾日益显著。而石油产业作为国民经济的支柱产业，是生态文明建设的主体，也是生态文明建设的主要承担者，肩负着提供绿色能源和产品、保护生态环境的重大使命。所以作为传统能源的石油企业应当将绿色发展和企业自身发展模式紧密结合，抓住机遇、进行经营理念和经营模式的升级，通过技术创新、管理创新、制度创新来提升企业的竞争力和发展实力，从而实现石油企业的绿色发展。</w:t>
      </w:r>
    </w:p>
    <w:p w:rsidR="004E63B3" w:rsidRDefault="004E63B3" w:rsidP="004E63B3">
      <w:pPr>
        <w:jc w:val="left"/>
        <w:rPr>
          <w:rFonts w:hint="eastAsia"/>
        </w:rPr>
      </w:pPr>
    </w:p>
    <w:p w:rsidR="004E63B3" w:rsidRDefault="004E63B3" w:rsidP="004E63B3">
      <w:pPr>
        <w:jc w:val="left"/>
        <w:rPr>
          <w:rFonts w:hint="eastAsia"/>
        </w:rPr>
      </w:pPr>
      <w:r>
        <w:rPr>
          <w:rFonts w:hint="eastAsia"/>
          <w:b/>
          <w:sz w:val="28"/>
          <w:szCs w:val="28"/>
        </w:rPr>
        <w:t xml:space="preserve">   </w:t>
      </w:r>
      <w:r>
        <w:rPr>
          <w:rFonts w:hint="eastAsia"/>
          <w:b/>
          <w:sz w:val="24"/>
        </w:rPr>
        <w:t>【关键词】</w:t>
      </w:r>
      <w:r>
        <w:rPr>
          <w:rFonts w:hint="eastAsia"/>
          <w:sz w:val="24"/>
        </w:rPr>
        <w:t xml:space="preserve"> </w:t>
      </w:r>
      <w:r w:rsidRPr="00C37DB5">
        <w:rPr>
          <w:rFonts w:ascii="楷体_GB2312" w:eastAsia="楷体_GB2312" w:hint="eastAsia"/>
          <w:sz w:val="24"/>
        </w:rPr>
        <w:t xml:space="preserve"> 生态文明；石油产业；绿色发展；产业升级</w:t>
      </w:r>
      <w:r w:rsidRPr="00C37DB5">
        <w:rPr>
          <w:rFonts w:ascii="楷体_GB2312" w:eastAsia="楷体_GB2312" w:hint="eastAsia"/>
        </w:rPr>
        <w:t xml:space="preserve"> </w:t>
      </w:r>
    </w:p>
    <w:p w:rsidR="004E63B3" w:rsidRDefault="004E63B3" w:rsidP="004E63B3">
      <w:pPr>
        <w:jc w:val="left"/>
        <w:rPr>
          <w:rFonts w:hint="eastAsia"/>
        </w:rPr>
      </w:pPr>
    </w:p>
    <w:p w:rsidR="004E63B3" w:rsidRDefault="004E63B3" w:rsidP="004E63B3">
      <w:pPr>
        <w:spacing w:line="360" w:lineRule="auto"/>
        <w:ind w:firstLineChars="200" w:firstLine="480"/>
        <w:rPr>
          <w:rFonts w:ascii="宋体" w:hAnsi="宋体" w:hint="eastAsia"/>
          <w:color w:val="000000"/>
          <w:sz w:val="24"/>
        </w:rPr>
      </w:pPr>
      <w:r>
        <w:rPr>
          <w:rFonts w:ascii="宋体" w:hAnsi="宋体" w:hint="eastAsia"/>
          <w:color w:val="000000"/>
          <w:sz w:val="24"/>
        </w:rPr>
        <w:t>在《习近平谈治国理政》一书中习近平总书记全面分析和论述了关于生态文明建设问题。同时分析了生态文明建设和能源发展问题。习近平总书记谈到生态文明时强调：</w:t>
      </w:r>
      <w:proofErr w:type="gramStart"/>
      <w:r>
        <w:rPr>
          <w:rFonts w:ascii="宋体" w:hAnsi="宋体" w:hint="eastAsia"/>
          <w:color w:val="000000"/>
          <w:sz w:val="24"/>
        </w:rPr>
        <w:t>“</w:t>
      </w:r>
      <w:proofErr w:type="gramEnd"/>
      <w:r>
        <w:rPr>
          <w:rFonts w:ascii="宋体" w:hAnsi="宋体" w:hint="eastAsia"/>
          <w:color w:val="000000"/>
          <w:sz w:val="24"/>
        </w:rPr>
        <w:t>推进生态文明建设，必须全面贯彻落实党的十八大精神，以邓小平理论、“三个代表”重要思想、科学发展观为指导，树立尊重自然、顺应自然、保护自然的生态文明理念，坚持节约资源和保护环境的基本国策，坚持节约优先、保护优先、自然恢复为主的方针，着力树立生态观念、完善生态制度、维护生态安全、优化生态环境，形成节约资源和保护环境的空间格局、产业结构、生产方式、生活方式。</w:t>
      </w:r>
      <w:proofErr w:type="gramStart"/>
      <w:r>
        <w:rPr>
          <w:rFonts w:ascii="宋体" w:hAnsi="宋体" w:hint="eastAsia"/>
          <w:color w:val="000000"/>
          <w:sz w:val="24"/>
        </w:rPr>
        <w:t>”</w:t>
      </w:r>
      <w:proofErr w:type="gramEnd"/>
      <w:r>
        <w:rPr>
          <w:rFonts w:ascii="宋体" w:hAnsi="宋体" w:hint="eastAsia"/>
          <w:color w:val="000000"/>
          <w:sz w:val="24"/>
        </w:rPr>
        <w:t>近年来，随着石油大规模的开发和利用，石油产业在社会经济发展中的地位与作用越来越显著。石油产业当前发展最大的难点和挑战是解决经济持续增长与绿色发展的两难问题，同时还要实现石油生产和石油消费的变革，经济发展模式的创新和升级。几十年来，石油产业的发展导致的环境污染问题也呈现出日益加剧的趋势，成为影响社会经济发展的重大消极因素。石油工业在国民经济体系中起着支柱产业的作用，肩负着提供绿色能源、保护生态环境、应对气候变化的重大使命。由此加快石油产业升级的步伐，建设资源节约型、环境友好型产业，走出一条绿色发展道路，对促进我国生态文明的建设有着重要的意义。</w:t>
      </w:r>
      <w:r>
        <w:rPr>
          <w:rFonts w:ascii="宋体" w:hAnsi="宋体" w:hint="eastAsia"/>
          <w:color w:val="000000"/>
          <w:sz w:val="24"/>
        </w:rPr>
        <w:lastRenderedPageBreak/>
        <w:t>而要探索石油产业的发展，作为传统能源的石油，还得从我国当前的能源体系出发，结合能源体系现状，探索石油产业的绿色发展模式。</w:t>
      </w:r>
    </w:p>
    <w:p w:rsidR="004E63B3" w:rsidRDefault="004E63B3" w:rsidP="004E63B3">
      <w:pPr>
        <w:pStyle w:val="a8"/>
        <w:ind w:firstLineChars="0" w:firstLine="0"/>
        <w:jc w:val="left"/>
        <w:rPr>
          <w:rFonts w:hint="eastAsia"/>
        </w:rPr>
      </w:pPr>
    </w:p>
    <w:p w:rsidR="004E63B3" w:rsidRDefault="004E63B3" w:rsidP="004E63B3">
      <w:pPr>
        <w:pStyle w:val="a8"/>
        <w:ind w:firstLineChars="150" w:firstLine="422"/>
        <w:jc w:val="left"/>
        <w:rPr>
          <w:rFonts w:hint="eastAsia"/>
        </w:rPr>
      </w:pPr>
      <w:r>
        <w:rPr>
          <w:rFonts w:ascii="宋体" w:hAnsi="宋体" w:hint="eastAsia"/>
          <w:b/>
          <w:color w:val="000000"/>
          <w:sz w:val="28"/>
          <w:szCs w:val="28"/>
        </w:rPr>
        <w:t>一、对习近平关于生态文明建设思想的基本认识</w:t>
      </w:r>
    </w:p>
    <w:p w:rsidR="004E63B3" w:rsidRDefault="004E63B3" w:rsidP="004E63B3">
      <w:pPr>
        <w:pStyle w:val="a8"/>
        <w:spacing w:line="360" w:lineRule="auto"/>
        <w:ind w:firstLine="480"/>
        <w:rPr>
          <w:rFonts w:ascii="宋体" w:hAnsi="宋体" w:hint="eastAsia"/>
          <w:color w:val="000000"/>
          <w:sz w:val="24"/>
        </w:rPr>
      </w:pPr>
      <w:r>
        <w:rPr>
          <w:rFonts w:ascii="宋体" w:hAnsi="宋体" w:hint="eastAsia"/>
          <w:color w:val="000000"/>
          <w:sz w:val="24"/>
        </w:rPr>
        <w:t>首先，要从文化上引领生态建设，构建社会主义的生态文化。社会主义生态文化是当代中国文化的重要部分，也是中国的先进文化组成部分，是我国生态文明建设的核心和灵魂。正如习近平所说：“我们衡量生态文化是否在全社会扎根， 就要看这种行为准则和价值理念是否总觉体现在社会生活的方方面面。”我国现在已经出现了很多生态问题，而主要原因正是生态文化、生态文明理念没有深入全民心中。因此，在当代构建社会主义生态文化，树立全民的生态环保理念，成为我国目前生态文化建设的重点。没有先进地社会主义生态文化、生态理念做支撑，环境保护和生态文明建设现状便很难得到治理和改善。</w:t>
      </w:r>
    </w:p>
    <w:p w:rsidR="004E63B3" w:rsidRDefault="004E63B3" w:rsidP="004E63B3">
      <w:pPr>
        <w:pStyle w:val="a8"/>
        <w:spacing w:line="360" w:lineRule="auto"/>
        <w:ind w:firstLine="480"/>
        <w:rPr>
          <w:rFonts w:ascii="宋体" w:hAnsi="宋体" w:hint="eastAsia"/>
          <w:color w:val="000000"/>
          <w:sz w:val="24"/>
        </w:rPr>
      </w:pPr>
      <w:r>
        <w:rPr>
          <w:rFonts w:ascii="宋体" w:hAnsi="宋体" w:hint="eastAsia"/>
          <w:color w:val="000000"/>
          <w:sz w:val="24"/>
        </w:rPr>
        <w:t>其次，强调生态文明的建设也是政府的责任。习近平强调，要实施重大生态修复工程，增强生态产品生产能力，努力“为子孙后代留下天蓝、地绿、水清的生产生活环境。习近平还强调“把民生改善、社会进步、生态效益等指标和实绩作为重要考核内容，再也不能简单以国内生产总值增长率来论英雄了”，这就为领导干部推动经济发展升级指出了方向。习近平高度重视生态文明制度体系的建立和完善，指出“只有实行最严格的制度、最严密的法治才能为生态文明建设提供可靠保障”，在生态文明建设中要用制度管人，用制度预测是否对生态建设承担责任，这就为生态文明建设，提供了刚性约束。</w:t>
      </w:r>
    </w:p>
    <w:p w:rsidR="004E63B3" w:rsidRDefault="004E63B3" w:rsidP="004E63B3">
      <w:pPr>
        <w:pStyle w:val="a8"/>
        <w:spacing w:line="360" w:lineRule="auto"/>
        <w:ind w:firstLine="480"/>
        <w:rPr>
          <w:rFonts w:ascii="宋体" w:hAnsi="宋体" w:hint="eastAsia"/>
          <w:color w:val="000000"/>
          <w:sz w:val="24"/>
        </w:rPr>
      </w:pPr>
      <w:r>
        <w:rPr>
          <w:rFonts w:ascii="宋体" w:hAnsi="宋体" w:hint="eastAsia"/>
          <w:color w:val="000000"/>
          <w:sz w:val="24"/>
        </w:rPr>
        <w:t>最后，发展循环经济，走绿色发展道路。习近平早在 1989年的时候，关于闽东经济发展战略的问题就提出闽东的振兴的关键在于“林”。之后在浙江任职期间，又提出要创建生态省，“既要 GDP，又要绿色 GDP”。也就是说要将经济发展模式、经济结构转型升级和文明消费方式作为工作的归宿，大力发展循环经济，大力发展绿色经济。同时要创新运用各种先进技术来转变高耗能、高污染的产业，还要加快发展第三产业，以第三次发展为重点，进一步激发市场的活力。在消费过程中，需要大力倡导文明消费、合理消费新风尚，使得全社会生态消费有了更高的认识。</w:t>
      </w:r>
    </w:p>
    <w:p w:rsidR="004E63B3" w:rsidRDefault="004E63B3" w:rsidP="004E63B3">
      <w:pPr>
        <w:pStyle w:val="a8"/>
        <w:ind w:firstLineChars="0" w:firstLine="0"/>
        <w:jc w:val="left"/>
        <w:rPr>
          <w:rFonts w:hint="eastAsia"/>
        </w:rPr>
      </w:pPr>
    </w:p>
    <w:p w:rsidR="004E63B3" w:rsidRDefault="004E63B3" w:rsidP="004E63B3">
      <w:pPr>
        <w:pStyle w:val="a8"/>
        <w:ind w:firstLineChars="0" w:firstLine="0"/>
        <w:jc w:val="left"/>
        <w:rPr>
          <w:rFonts w:ascii="宋体" w:hAnsi="宋体" w:hint="eastAsia"/>
          <w:b/>
          <w:color w:val="000000"/>
          <w:sz w:val="28"/>
          <w:szCs w:val="28"/>
        </w:rPr>
      </w:pPr>
      <w:r>
        <w:rPr>
          <w:rFonts w:ascii="宋体" w:hAnsi="宋体" w:hint="eastAsia"/>
          <w:b/>
          <w:color w:val="000000"/>
          <w:sz w:val="28"/>
          <w:szCs w:val="28"/>
        </w:rPr>
        <w:t xml:space="preserve">    二、我国能源工业与生态文明的关系及能源结构现状分析</w:t>
      </w:r>
    </w:p>
    <w:p w:rsidR="004E63B3" w:rsidRPr="00C13289" w:rsidRDefault="004E63B3" w:rsidP="004E63B3">
      <w:pPr>
        <w:pStyle w:val="z-"/>
        <w:spacing w:line="360" w:lineRule="auto"/>
        <w:ind w:firstLineChars="0" w:firstLine="0"/>
        <w:rPr>
          <w:rFonts w:ascii="楷体_GB2312" w:eastAsia="楷体_GB2312" w:hAnsi="华文中宋" w:hint="eastAsia"/>
          <w:color w:val="000000"/>
          <w:sz w:val="24"/>
        </w:rPr>
      </w:pPr>
      <w:r w:rsidRPr="00C13289">
        <w:rPr>
          <w:rFonts w:ascii="楷体_GB2312" w:eastAsia="楷体_GB2312" w:hAnsi="华文中宋" w:hint="eastAsia"/>
          <w:color w:val="000000"/>
          <w:sz w:val="24"/>
        </w:rPr>
        <w:lastRenderedPageBreak/>
        <w:t xml:space="preserve">    （一）需要探索生态文明与能源开发利用之间的关系。</w:t>
      </w:r>
    </w:p>
    <w:p w:rsidR="004E63B3" w:rsidRDefault="004E63B3" w:rsidP="004E63B3">
      <w:pPr>
        <w:pStyle w:val="z-"/>
        <w:spacing w:line="360" w:lineRule="auto"/>
        <w:ind w:firstLine="480"/>
        <w:rPr>
          <w:rFonts w:ascii="宋体" w:hAnsi="宋体" w:hint="eastAsia"/>
          <w:color w:val="000000"/>
          <w:sz w:val="24"/>
        </w:rPr>
      </w:pPr>
      <w:r>
        <w:rPr>
          <w:rFonts w:ascii="宋体" w:hAnsi="宋体" w:hint="eastAsia"/>
          <w:color w:val="000000"/>
          <w:sz w:val="24"/>
        </w:rPr>
        <w:t>习近平指出:“山水林田湖是一个生命共同体，人的命脉在田，田的命脉在水，水的命脉在山，山的命脉在土，土的命脉在树。”整个世界是相互联系在一起的整体，联系是事物存在和发展的条件。人与环境相互联系、相互影响、相互制约又相互促进。现代社会大规模的工业化生产，随之而来的是对全球自然资源、能源矿产的掠夺性开采，使得大量的不可再生资源短缺和枯竭，也使得资源的开采跟不上消费的节奏，而能源的过度利用和开发，也造成了严重的环境问题和生态危机，而生态危机直接影响到人民的身心健康和生活质量。习近平讲话中指出，国土是生态文明建设的空间载体。要按照人口资源环境相均衡、经济社会生态效益相统一的原则，整体谋划国土空间开发，科学布局生产空间、生活空间、生态空间，给自然留下更修复空间。</w:t>
      </w:r>
    </w:p>
    <w:p w:rsidR="004E63B3" w:rsidRDefault="004E63B3" w:rsidP="004E63B3">
      <w:pPr>
        <w:pStyle w:val="z-"/>
        <w:spacing w:line="360" w:lineRule="auto"/>
        <w:ind w:firstLine="480"/>
        <w:rPr>
          <w:rFonts w:ascii="宋体" w:hAnsi="宋体" w:hint="eastAsia"/>
          <w:color w:val="000000"/>
          <w:sz w:val="24"/>
        </w:rPr>
      </w:pPr>
      <w:r>
        <w:rPr>
          <w:rFonts w:ascii="宋体" w:hAnsi="宋体" w:hint="eastAsia"/>
          <w:color w:val="000000"/>
          <w:sz w:val="24"/>
        </w:rPr>
        <w:t>生态文明与能源开发之间的关系需要从两个方面来表现：第一，能源的过度开发利用构成了对生态文明建设的制约。目前，我国能源结构有了新的变化，以前使煤炭为主，现在已经转变为向石油为主的结构转化，并且在新技术的推动下，新能源开发也得到了很大的发展，但是由于各种局限，新能源的开发利用程度仍然不高，而这种能源供应体系对生态文明的建设造成了一定的制约。2013年，我国二氧化硫和氮氧化物的排放总量分别为2044万吨、 2227 万吨，如此大的排放量，无疑严重污染了生态环境，这就使得环境的改善受到很大的影响，生态文明的建设得不到很好的保障。化石能源不可再生和不能循环利用的弊端，也就导致我国能源工业，包括煤炭、石化行业不能为生态文明的建设提供持续稳定的能源产品，经济的增长也就受到了制约，影响了经济的可持续发展。而能源安全关系到国家经济、政治、军事等各个方面，是国家安全和发展的重要支撑。不可再生能源的有限性和能源需求的无限性矛盾日益突出，能源争夺导致的一系列问题严重阻碍了社会的发展。第二，新能源的开发利用有利于生态文明的建设。风能、水能、地热能、潮汐能、太阳能等新能源极大的减少了温室气体和其他污染物的排放，环境得到改善和保护，缓解了我国能源消耗的压力，减少对环境污染、生态破坏的同时，增加了能源的供应量。新能源作为一个新的绿色经济增长点可以拉动其他产业发展，促进经济增长方式转型升级，从而推动生态文建设，走出一条绿色发展的道路。</w:t>
      </w:r>
    </w:p>
    <w:p w:rsidR="004E63B3" w:rsidRPr="00C13289" w:rsidRDefault="004E63B3" w:rsidP="004E63B3">
      <w:pPr>
        <w:pStyle w:val="z-"/>
        <w:spacing w:line="360" w:lineRule="auto"/>
        <w:ind w:firstLine="480"/>
        <w:rPr>
          <w:rFonts w:ascii="楷体_GB2312" w:eastAsia="楷体_GB2312" w:hAnsi="宋体" w:hint="eastAsia"/>
          <w:color w:val="000000"/>
          <w:sz w:val="24"/>
        </w:rPr>
      </w:pPr>
      <w:r w:rsidRPr="00C13289">
        <w:rPr>
          <w:rFonts w:ascii="楷体_GB2312" w:eastAsia="楷体_GB2312" w:hAnsi="宋体" w:hint="eastAsia"/>
          <w:color w:val="000000"/>
          <w:sz w:val="24"/>
        </w:rPr>
        <w:lastRenderedPageBreak/>
        <w:t>（二）要科学分析我国的能源消费结构及现状。</w:t>
      </w:r>
    </w:p>
    <w:p w:rsidR="004E63B3" w:rsidRDefault="004E63B3" w:rsidP="004E63B3">
      <w:pPr>
        <w:pStyle w:val="z-"/>
        <w:spacing w:line="360" w:lineRule="auto"/>
        <w:ind w:firstLine="480"/>
        <w:rPr>
          <w:rFonts w:ascii="宋体" w:hAnsi="宋体" w:hint="eastAsia"/>
          <w:color w:val="000000"/>
          <w:sz w:val="24"/>
        </w:rPr>
      </w:pPr>
      <w:r>
        <w:rPr>
          <w:rFonts w:ascii="宋体" w:hAnsi="宋体" w:hint="eastAsia"/>
          <w:color w:val="000000"/>
          <w:sz w:val="24"/>
        </w:rPr>
        <w:t>正如习近平强调，要正确处理好经济发展同生态环境保护的关系，牢固树立保护生态环境就是保护生产力、改善生态环境就是发展生产力的理念，更加自觉地推动绿色发展、循环发展、低碳发展，决不以牺牲环境为代价去换取一时的经济增长。在经济发展过程中，牢记生态文明的建设，将生态环境的良好</w:t>
      </w:r>
      <w:proofErr w:type="gramStart"/>
      <w:r>
        <w:rPr>
          <w:rFonts w:ascii="宋体" w:hAnsi="宋体" w:hint="eastAsia"/>
          <w:color w:val="000000"/>
          <w:sz w:val="24"/>
        </w:rPr>
        <w:t>当做</w:t>
      </w:r>
      <w:proofErr w:type="gramEnd"/>
      <w:r>
        <w:rPr>
          <w:rFonts w:ascii="宋体" w:hAnsi="宋体" w:hint="eastAsia"/>
          <w:color w:val="000000"/>
          <w:sz w:val="24"/>
        </w:rPr>
        <w:t>生产力来看待，认识到生态对经济发展的促进作用。</w:t>
      </w:r>
    </w:p>
    <w:p w:rsidR="004E63B3" w:rsidRDefault="004E63B3" w:rsidP="004E63B3">
      <w:pPr>
        <w:pStyle w:val="z-"/>
        <w:spacing w:line="360" w:lineRule="auto"/>
        <w:ind w:firstLine="480"/>
        <w:rPr>
          <w:rFonts w:ascii="宋体" w:hAnsi="宋体" w:hint="eastAsia"/>
          <w:color w:val="000000"/>
          <w:sz w:val="24"/>
        </w:rPr>
      </w:pPr>
      <w:r>
        <w:rPr>
          <w:rFonts w:ascii="宋体" w:hAnsi="宋体" w:hint="eastAsia"/>
          <w:color w:val="000000"/>
          <w:sz w:val="24"/>
        </w:rPr>
        <w:t>1.我国能源供给和消费结构之间有着较为突出的结构性矛盾。总体呈现出“煤多、油少、气少” 的状况，这就使得几十年以来我国能源消费以煤炭消费为主，其他能源消费比重偏低，新能源消费不明显，构成了能源消费结构不合理状态，导致环境污染问题加剧。1994—2005年，煤炭在我国一次能源消费结构中所占的比重平均为72%，2006至今煤炭消费比重虽然有所下降，但下降的幅度并不大，一直维持在65%以上。石油在一次能源生产和消费中比重不匹配现象较为严重，2008年，中国共生产原油1.9亿吨进口2.3亿吨，原油对外依存度高达54%，同时，原油进口和对外依存度逐年提高，对我国的能源安全不可避免的有了一定影响或制约，而发达国家及世界能源结构中，石油能源是能源消费结构中比重最大的能源，比如，美国的石油消费占其总能源消费量的41%，世界上石油消费的平均水平也达到了36%，这就可以看出我国能源消费结构中存在着较为严重的结构性矛盾。另外，比较环保清洁的天然气消费和水电的消费在我国一次能源消费中的比重也比较低，仅仅只有10%，和发达国家之间还有不小的差距。</w:t>
      </w:r>
    </w:p>
    <w:p w:rsidR="004E63B3" w:rsidRDefault="004E63B3" w:rsidP="004E63B3">
      <w:pPr>
        <w:pStyle w:val="z-"/>
        <w:spacing w:line="360" w:lineRule="auto"/>
        <w:ind w:firstLine="480"/>
        <w:rPr>
          <w:rFonts w:ascii="宋体" w:hAnsi="宋体" w:hint="eastAsia"/>
          <w:color w:val="000000"/>
          <w:sz w:val="24"/>
        </w:rPr>
      </w:pPr>
      <w:r>
        <w:rPr>
          <w:rFonts w:ascii="宋体" w:hAnsi="宋体" w:hint="eastAsia"/>
          <w:color w:val="000000"/>
          <w:sz w:val="24"/>
        </w:rPr>
        <w:t>2.以石油、煤炭为主的能源消费和能源使用现状，造成了严重的空气污染和环境破坏，使得生态问题突出。不可否认，当今石油、煤炭仍然是我国的主要能源，我国的能源消费仍然以煤炭、石油为主，在某些省份，其消费比重高达90％以上，所以由此引起的环境问题也十分突出。不过近两年以来，我国煤炭、石油年消耗量虽然还在逐渐增加，但是增长的幅度明显放缓，由2012年13％的增幅下降至2014年的不到10个百分点。虽然增幅放缓，但是在新的历史时期，生态文明建设已经放到了突出的地位，进一步开展环境保护工作，在构建生态社会的进程中逐步优化升级能源消费模式，仍然是我国将来很长一段时间内的工作重点。以浙江为例，仅2014年，总体的烟尘排放量就达到50万吨以上，而且明显呈现增长趋势。因此，我国要加大清洁能源，环保能源在经济发展中的生产和利用，</w:t>
      </w:r>
      <w:r>
        <w:rPr>
          <w:rFonts w:ascii="宋体" w:hAnsi="宋体" w:hint="eastAsia"/>
          <w:color w:val="000000"/>
          <w:sz w:val="24"/>
        </w:rPr>
        <w:lastRenderedPageBreak/>
        <w:t>并制定相应的法律规章，引导能源消费转型升级。</w:t>
      </w:r>
    </w:p>
    <w:p w:rsidR="004E63B3" w:rsidRDefault="004E63B3" w:rsidP="004E63B3">
      <w:pPr>
        <w:pStyle w:val="z-"/>
        <w:spacing w:line="360" w:lineRule="auto"/>
        <w:ind w:firstLine="480"/>
        <w:rPr>
          <w:rFonts w:ascii="宋体" w:hAnsi="宋体" w:hint="eastAsia"/>
          <w:color w:val="000000"/>
          <w:sz w:val="24"/>
        </w:rPr>
      </w:pPr>
      <w:r>
        <w:rPr>
          <w:rFonts w:ascii="宋体" w:hAnsi="宋体" w:hint="eastAsia"/>
          <w:color w:val="000000"/>
          <w:sz w:val="24"/>
        </w:rPr>
        <w:t>（三）科学分析我国传统能源存在的问题，正确认识资源短缺问题。</w:t>
      </w:r>
    </w:p>
    <w:p w:rsidR="004E63B3" w:rsidRDefault="004E63B3" w:rsidP="004E63B3">
      <w:pPr>
        <w:pStyle w:val="z-"/>
        <w:spacing w:line="360" w:lineRule="auto"/>
        <w:ind w:firstLine="480"/>
        <w:rPr>
          <w:rFonts w:ascii="宋体" w:hAnsi="宋体" w:hint="eastAsia"/>
          <w:color w:val="000000"/>
          <w:sz w:val="24"/>
        </w:rPr>
      </w:pPr>
      <w:r>
        <w:rPr>
          <w:rFonts w:ascii="宋体" w:hAnsi="宋体" w:hint="eastAsia"/>
          <w:color w:val="000000"/>
          <w:sz w:val="24"/>
        </w:rPr>
        <w:t>1.中国煤炭作为原材料，主要是用于生产二次能源尤其是电能，而电能在当前的社会发展中，需求量非常大，这就导致资源储存面临短缺的压力。到2010年，我国查探出煤的储存量达1145亿吨，占世界总储存量的13.31%，但是按照消费比例只能开采35 年，远远低于世界可开采的年限118年。</w:t>
      </w:r>
    </w:p>
    <w:p w:rsidR="004E63B3" w:rsidRDefault="004E63B3" w:rsidP="004E63B3">
      <w:pPr>
        <w:pStyle w:val="z-"/>
        <w:spacing w:line="360" w:lineRule="auto"/>
        <w:ind w:firstLine="480"/>
        <w:rPr>
          <w:rFonts w:ascii="宋体" w:hAnsi="宋体" w:hint="eastAsia"/>
          <w:color w:val="000000"/>
          <w:sz w:val="24"/>
        </w:rPr>
      </w:pPr>
      <w:r>
        <w:rPr>
          <w:rFonts w:ascii="宋体" w:hAnsi="宋体" w:hint="eastAsia"/>
          <w:color w:val="000000"/>
          <w:sz w:val="24"/>
        </w:rPr>
        <w:t>2.中国陆地原油已过了开采高峰期，现有的石油储存量和石油开采量不断减少和萎缩。通过2011年有关数据显示，我国原油可以开采的储存量只有15亿吨，可开采的年限仅有10年；天然气总存储量只有793</w:t>
      </w:r>
      <w:proofErr w:type="gramStart"/>
      <w:r>
        <w:rPr>
          <w:rFonts w:ascii="宋体" w:hAnsi="宋体" w:hint="eastAsia"/>
          <w:color w:val="000000"/>
          <w:sz w:val="24"/>
        </w:rPr>
        <w:t>万亿</w:t>
      </w:r>
      <w:proofErr w:type="gramEnd"/>
      <w:r>
        <w:rPr>
          <w:rFonts w:ascii="宋体" w:hAnsi="宋体" w:hint="eastAsia"/>
          <w:color w:val="000000"/>
          <w:sz w:val="24"/>
        </w:rPr>
        <w:t>立方米，探明剩余储量可开采年限只有29年，由此可以看出我国属于原油和天然气贫乏的国家，而且随着每年的产量的逐渐增加，导致可开采的年限在迅速缩短。虽然近年来在中国南海有大量的石油发现，但是由于开采技术要求比较高以及领土分</w:t>
      </w:r>
      <w:proofErr w:type="gramStart"/>
      <w:r>
        <w:rPr>
          <w:rFonts w:ascii="宋体" w:hAnsi="宋体" w:hint="eastAsia"/>
          <w:color w:val="000000"/>
          <w:sz w:val="24"/>
        </w:rPr>
        <w:t>争存在</w:t>
      </w:r>
      <w:proofErr w:type="gramEnd"/>
      <w:r>
        <w:rPr>
          <w:rFonts w:ascii="宋体" w:hAnsi="宋体" w:hint="eastAsia"/>
          <w:color w:val="000000"/>
          <w:sz w:val="24"/>
        </w:rPr>
        <w:t>问题，所以未能得到充分的开采和利用。</w:t>
      </w:r>
    </w:p>
    <w:p w:rsidR="004E63B3" w:rsidRDefault="004E63B3" w:rsidP="004E63B3">
      <w:pPr>
        <w:pStyle w:val="z-"/>
        <w:spacing w:line="360" w:lineRule="auto"/>
        <w:ind w:firstLine="480"/>
        <w:rPr>
          <w:rFonts w:ascii="宋体" w:hAnsi="宋体" w:hint="eastAsia"/>
          <w:color w:val="000000"/>
          <w:sz w:val="24"/>
        </w:rPr>
      </w:pPr>
      <w:r>
        <w:rPr>
          <w:rFonts w:ascii="宋体" w:hAnsi="宋体" w:hint="eastAsia"/>
          <w:color w:val="000000"/>
          <w:sz w:val="24"/>
        </w:rPr>
        <w:t>目前，国内生产的原油和天然气不能满足当今社会经济发展的需求和人民的平均生活消费，由于消耗量的逐年增长，使得现在石油的来源部分主要是依靠进口。根据数据显示，2010年中国原油进口达到2.4亿吨，原油依赖进口的比重已经超过54%，国内的天然气虽然生产量已经达到了1000亿立方米，但是消费需求却已经达到1200亿立方米。当今社会经济的发展，对原油需求也愈来愈高，而且国家能源的不安全因素也在增加。利比亚战争、中东战乱，使得中国在这些地区开采原油受到很大的制约，原油进口也受到制约和阻碍。目前，中国原油进口的重心已经被迫转移由原来的稳定地区和多油地区转移到了不是原油存量最为丰富的地区，而且政局也动荡不稳的非洲各国，这就造成一个结果，中国原油进口缺乏保障，受到遏制，使得中国进口的原油与天然气，在运输上就有了较大的风险。中国在进口的原油比重中，有80%以上要通过马六甲海峡，然后经过中国南海，这一海运线路具有复杂性与风险性，就会容易导致国家能源危机。当前，我国原油消费的进口航线如果中断，将危及到近16%的原油工业以及5%的天然气用户的正常生活。</w:t>
      </w:r>
    </w:p>
    <w:p w:rsidR="004E63B3" w:rsidRPr="00C13289" w:rsidRDefault="004E63B3" w:rsidP="004E63B3">
      <w:pPr>
        <w:pStyle w:val="z-"/>
        <w:spacing w:line="360" w:lineRule="auto"/>
        <w:ind w:firstLine="480"/>
        <w:rPr>
          <w:rFonts w:ascii="宋体" w:hAnsi="宋体" w:hint="eastAsia"/>
          <w:color w:val="000000"/>
          <w:sz w:val="24"/>
        </w:rPr>
      </w:pPr>
    </w:p>
    <w:p w:rsidR="004E63B3" w:rsidRDefault="004E63B3" w:rsidP="004E63B3">
      <w:pPr>
        <w:pStyle w:val="z-"/>
        <w:ind w:firstLineChars="0" w:firstLine="0"/>
        <w:jc w:val="left"/>
        <w:rPr>
          <w:rFonts w:ascii="宋体" w:hAnsi="宋体" w:hint="eastAsia"/>
          <w:b/>
          <w:color w:val="000000"/>
          <w:sz w:val="28"/>
          <w:szCs w:val="28"/>
        </w:rPr>
      </w:pPr>
      <w:r>
        <w:rPr>
          <w:rFonts w:ascii="宋体" w:hAnsi="宋体" w:hint="eastAsia"/>
          <w:b/>
          <w:color w:val="000000"/>
          <w:sz w:val="28"/>
          <w:szCs w:val="28"/>
        </w:rPr>
        <w:t xml:space="preserve">   三、我国石油工业在生态文明建设中的问题分析与路径探索</w:t>
      </w:r>
    </w:p>
    <w:p w:rsidR="004E63B3" w:rsidRDefault="004E63B3" w:rsidP="004E63B3">
      <w:pPr>
        <w:jc w:val="left"/>
        <w:rPr>
          <w:rFonts w:hint="eastAsia"/>
          <w:b/>
        </w:rPr>
      </w:pPr>
    </w:p>
    <w:p w:rsidR="004E63B3" w:rsidRPr="00C13289" w:rsidRDefault="004E63B3" w:rsidP="004E63B3">
      <w:pPr>
        <w:spacing w:line="360" w:lineRule="auto"/>
        <w:jc w:val="left"/>
        <w:rPr>
          <w:rFonts w:ascii="楷体_GB2312" w:eastAsia="楷体_GB2312" w:hAnsi="宋体" w:hint="eastAsia"/>
          <w:color w:val="000000"/>
          <w:sz w:val="24"/>
        </w:rPr>
      </w:pPr>
      <w:r w:rsidRPr="00C13289">
        <w:rPr>
          <w:rFonts w:ascii="楷体_GB2312" w:eastAsia="楷体_GB2312" w:hint="eastAsia"/>
        </w:rPr>
        <w:t xml:space="preserve">    </w:t>
      </w:r>
      <w:r w:rsidRPr="00C13289">
        <w:rPr>
          <w:rFonts w:ascii="楷体_GB2312" w:eastAsia="楷体_GB2312" w:hAnsi="宋体" w:hint="eastAsia"/>
          <w:color w:val="000000"/>
          <w:sz w:val="24"/>
        </w:rPr>
        <w:t>（一）新形势</w:t>
      </w:r>
      <w:proofErr w:type="gramStart"/>
      <w:r w:rsidRPr="00C13289">
        <w:rPr>
          <w:rFonts w:ascii="楷体_GB2312" w:eastAsia="楷体_GB2312" w:hAnsi="宋体" w:hint="eastAsia"/>
          <w:color w:val="000000"/>
          <w:sz w:val="24"/>
        </w:rPr>
        <w:t>下石油</w:t>
      </w:r>
      <w:proofErr w:type="gramEnd"/>
      <w:r w:rsidRPr="00C13289">
        <w:rPr>
          <w:rFonts w:ascii="楷体_GB2312" w:eastAsia="楷体_GB2312" w:hAnsi="宋体" w:hint="eastAsia"/>
          <w:color w:val="000000"/>
          <w:sz w:val="24"/>
        </w:rPr>
        <w:t>产业在绿色发展道路上的问题与挑战</w:t>
      </w:r>
    </w:p>
    <w:p w:rsidR="004E63B3" w:rsidRDefault="004E63B3" w:rsidP="004E63B3">
      <w:pPr>
        <w:spacing w:line="360" w:lineRule="auto"/>
        <w:jc w:val="left"/>
        <w:rPr>
          <w:rFonts w:ascii="宋体" w:hAnsi="宋体" w:hint="eastAsia"/>
          <w:color w:val="000000"/>
          <w:sz w:val="24"/>
        </w:rPr>
      </w:pPr>
      <w:r>
        <w:rPr>
          <w:rFonts w:ascii="宋体" w:hAnsi="宋体" w:hint="eastAsia"/>
          <w:color w:val="000000"/>
          <w:sz w:val="24"/>
        </w:rPr>
        <w:t xml:space="preserve">    1.石油资源短缺，约束局限性逐渐增长。当前，我国的石油约束性的问题越来越突出，常规石油资源的平均开采率只是达到30%，、非常规油气资源勘探开发还处于起步阶段，与美国页岩气和致密油的发展相比，我国已严重滞后。特别是对外的原油进口比重不断上升。据2012年的数据统计，我国原油进口依赖比重已经达到56.4%，相关专家预测，到2020年这个数据将会增长到70%、</w:t>
      </w:r>
    </w:p>
    <w:p w:rsidR="004E63B3" w:rsidRDefault="004E63B3" w:rsidP="004E63B3">
      <w:pPr>
        <w:spacing w:line="360" w:lineRule="auto"/>
        <w:jc w:val="left"/>
        <w:rPr>
          <w:rFonts w:ascii="宋体" w:hAnsi="宋体" w:hint="eastAsia"/>
          <w:color w:val="000000"/>
          <w:sz w:val="24"/>
        </w:rPr>
      </w:pPr>
      <w:r>
        <w:rPr>
          <w:rFonts w:ascii="宋体" w:hAnsi="宋体" w:hint="eastAsia"/>
          <w:color w:val="000000"/>
          <w:sz w:val="24"/>
        </w:rPr>
        <w:t xml:space="preserve">    2.石油石化产业出现严重产能过剩。在炼化石油领域，相关数据统计，2012年我国年原油一次加工能力达6.63亿吨，生产汽煤柴三大类成品油2.82亿吨；而我国三大类成品油表观消费仅2.75亿吨。在化工领域，部分化工产品也出现不同程度的产能过剩。由于产能过剩，造成资源、能源利用率相当不高。</w:t>
      </w:r>
    </w:p>
    <w:p w:rsidR="004E63B3" w:rsidRDefault="004E63B3" w:rsidP="004E63B3">
      <w:pPr>
        <w:spacing w:line="360" w:lineRule="auto"/>
        <w:ind w:firstLineChars="200" w:firstLine="480"/>
        <w:jc w:val="left"/>
        <w:rPr>
          <w:rFonts w:ascii="宋体" w:hAnsi="宋体" w:hint="eastAsia"/>
          <w:color w:val="000000"/>
          <w:sz w:val="24"/>
        </w:rPr>
      </w:pPr>
      <w:r>
        <w:rPr>
          <w:rFonts w:ascii="宋体" w:hAnsi="宋体" w:hint="eastAsia"/>
          <w:color w:val="000000"/>
          <w:sz w:val="24"/>
        </w:rPr>
        <w:t>图1-1是我国部分化工产品的年产能量和平均开工负荷率。从中可窥见一斑。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1134"/>
        <w:gridCol w:w="1134"/>
        <w:gridCol w:w="1417"/>
        <w:gridCol w:w="1134"/>
        <w:gridCol w:w="1043"/>
      </w:tblGrid>
      <w:tr w:rsidR="004E63B3" w:rsidTr="00D66ADD">
        <w:tc>
          <w:tcPr>
            <w:tcW w:w="2660"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项目</w:t>
            </w:r>
          </w:p>
        </w:tc>
        <w:tc>
          <w:tcPr>
            <w:tcW w:w="1134"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国内甲醇</w:t>
            </w:r>
          </w:p>
        </w:tc>
        <w:tc>
          <w:tcPr>
            <w:tcW w:w="1134"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二甲醚</w:t>
            </w:r>
          </w:p>
        </w:tc>
        <w:tc>
          <w:tcPr>
            <w:tcW w:w="1417"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聚氯乙烯</w:t>
            </w:r>
          </w:p>
        </w:tc>
        <w:tc>
          <w:tcPr>
            <w:tcW w:w="1134"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顺丁橡胶</w:t>
            </w:r>
          </w:p>
        </w:tc>
        <w:tc>
          <w:tcPr>
            <w:tcW w:w="1043"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聚酯</w:t>
            </w:r>
          </w:p>
        </w:tc>
      </w:tr>
      <w:tr w:rsidR="004E63B3" w:rsidTr="00D66ADD">
        <w:tc>
          <w:tcPr>
            <w:tcW w:w="2660"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年产能（单位：万吨）</w:t>
            </w:r>
          </w:p>
        </w:tc>
        <w:tc>
          <w:tcPr>
            <w:tcW w:w="1134"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 xml:space="preserve">5978 </w:t>
            </w:r>
          </w:p>
        </w:tc>
        <w:tc>
          <w:tcPr>
            <w:tcW w:w="1134"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 xml:space="preserve">1216 </w:t>
            </w:r>
          </w:p>
        </w:tc>
        <w:tc>
          <w:tcPr>
            <w:tcW w:w="1417"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 xml:space="preserve">2521 </w:t>
            </w:r>
          </w:p>
        </w:tc>
        <w:tc>
          <w:tcPr>
            <w:tcW w:w="1134"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 xml:space="preserve">113.2 </w:t>
            </w:r>
          </w:p>
        </w:tc>
        <w:tc>
          <w:tcPr>
            <w:tcW w:w="1043"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 xml:space="preserve">3860 </w:t>
            </w:r>
          </w:p>
        </w:tc>
      </w:tr>
      <w:tr w:rsidR="004E63B3" w:rsidTr="00D66ADD">
        <w:tc>
          <w:tcPr>
            <w:tcW w:w="2660"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平均开工负荷率</w:t>
            </w:r>
          </w:p>
        </w:tc>
        <w:tc>
          <w:tcPr>
            <w:tcW w:w="1134"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44.2%</w:t>
            </w:r>
          </w:p>
        </w:tc>
        <w:tc>
          <w:tcPr>
            <w:tcW w:w="1134"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34.5%</w:t>
            </w:r>
          </w:p>
        </w:tc>
        <w:tc>
          <w:tcPr>
            <w:tcW w:w="1417"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52.3%</w:t>
            </w:r>
          </w:p>
        </w:tc>
        <w:tc>
          <w:tcPr>
            <w:tcW w:w="1134"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66.4%</w:t>
            </w:r>
          </w:p>
        </w:tc>
        <w:tc>
          <w:tcPr>
            <w:tcW w:w="1043" w:type="dxa"/>
          </w:tcPr>
          <w:p w:rsidR="004E63B3" w:rsidRDefault="004E63B3" w:rsidP="00D66ADD">
            <w:pPr>
              <w:spacing w:line="360" w:lineRule="auto"/>
              <w:jc w:val="left"/>
              <w:rPr>
                <w:rFonts w:ascii="宋体" w:hAnsi="宋体" w:hint="eastAsia"/>
                <w:color w:val="000000"/>
                <w:sz w:val="24"/>
              </w:rPr>
            </w:pPr>
            <w:r>
              <w:rPr>
                <w:rFonts w:ascii="宋体" w:hAnsi="宋体" w:hint="eastAsia"/>
                <w:color w:val="000000"/>
                <w:sz w:val="24"/>
              </w:rPr>
              <w:t>77.7%</w:t>
            </w:r>
          </w:p>
        </w:tc>
      </w:tr>
    </w:tbl>
    <w:p w:rsidR="004E63B3" w:rsidRDefault="004E63B3" w:rsidP="004E63B3">
      <w:pPr>
        <w:spacing w:line="360" w:lineRule="auto"/>
        <w:jc w:val="left"/>
        <w:rPr>
          <w:rFonts w:ascii="宋体" w:hAnsi="宋体" w:hint="eastAsia"/>
          <w:color w:val="000000"/>
          <w:sz w:val="24"/>
        </w:rPr>
      </w:pPr>
      <w:r>
        <w:rPr>
          <w:rFonts w:ascii="宋体" w:hAnsi="宋体" w:hint="eastAsia"/>
          <w:color w:val="000000"/>
          <w:sz w:val="24"/>
        </w:rPr>
        <w:t xml:space="preserve">    3.企业之间发展不协调，产能之间存在差异，</w:t>
      </w:r>
      <w:proofErr w:type="gramStart"/>
      <w:r>
        <w:rPr>
          <w:rFonts w:ascii="宋体" w:hAnsi="宋体" w:hint="eastAsia"/>
          <w:color w:val="000000"/>
          <w:sz w:val="24"/>
        </w:rPr>
        <w:t>先进产</w:t>
      </w:r>
      <w:proofErr w:type="gramEnd"/>
      <w:r>
        <w:rPr>
          <w:rFonts w:ascii="宋体" w:hAnsi="宋体" w:hint="eastAsia"/>
          <w:color w:val="000000"/>
          <w:sz w:val="24"/>
        </w:rPr>
        <w:t>能和落后广泛存在，单位产品的消耗能力和水平存在差异。</w:t>
      </w:r>
    </w:p>
    <w:p w:rsidR="004E63B3" w:rsidRDefault="004E63B3" w:rsidP="004E63B3">
      <w:pPr>
        <w:spacing w:line="360" w:lineRule="auto"/>
        <w:ind w:firstLineChars="200" w:firstLine="480"/>
        <w:jc w:val="left"/>
        <w:rPr>
          <w:rFonts w:ascii="宋体" w:hAnsi="宋体" w:hint="eastAsia"/>
          <w:color w:val="000000"/>
          <w:sz w:val="24"/>
        </w:rPr>
      </w:pPr>
      <w:r>
        <w:rPr>
          <w:rFonts w:ascii="宋体" w:hAnsi="宋体" w:hint="eastAsia"/>
          <w:color w:val="000000"/>
          <w:sz w:val="24"/>
        </w:rPr>
        <w:t>从炼油企业就可以看出，2012年，全国千万吨级炼厂达21座，原油一次加工能力在200万吨每年以下的炼厂共148家，总能力9615万吨每年，占全国14.5%，多数企业开工负荷不足40%。这些企业生产规模小，装置落后，技术水平不高，管理滞后效率低，加工手段缺乏多样性，这就造成了企业能源消耗高，利用率低，材料消耗大，三废排放指标超高，在这基础上节能消耗可以大幅下降。</w:t>
      </w:r>
    </w:p>
    <w:p w:rsidR="004E63B3" w:rsidRDefault="004E63B3" w:rsidP="004E63B3">
      <w:pPr>
        <w:spacing w:line="360" w:lineRule="auto"/>
        <w:jc w:val="left"/>
        <w:rPr>
          <w:rFonts w:ascii="宋体" w:hAnsi="宋体" w:hint="eastAsia"/>
          <w:color w:val="000000"/>
          <w:sz w:val="24"/>
        </w:rPr>
      </w:pPr>
      <w:r>
        <w:rPr>
          <w:rFonts w:ascii="宋体" w:hAnsi="宋体" w:hint="eastAsia"/>
          <w:color w:val="000000"/>
          <w:sz w:val="24"/>
        </w:rPr>
        <w:t xml:space="preserve">    4.相当一部分石油石化工业，造成生态破坏，使得环境治理难度加大。</w:t>
      </w:r>
    </w:p>
    <w:p w:rsidR="004E63B3" w:rsidRDefault="004E63B3" w:rsidP="004E63B3">
      <w:pPr>
        <w:spacing w:line="360" w:lineRule="auto"/>
        <w:ind w:firstLineChars="200" w:firstLine="480"/>
        <w:jc w:val="left"/>
        <w:rPr>
          <w:rFonts w:ascii="宋体" w:hAnsi="宋体" w:hint="eastAsia"/>
          <w:color w:val="000000"/>
          <w:sz w:val="24"/>
        </w:rPr>
      </w:pPr>
      <w:r>
        <w:rPr>
          <w:rFonts w:ascii="宋体" w:hAnsi="宋体" w:hint="eastAsia"/>
          <w:color w:val="000000"/>
          <w:sz w:val="24"/>
        </w:rPr>
        <w:t>当前我国的产业结构调整还未完成，我国重工业化程度不断深入，石油石化行业发展的集中程度的增高，加剧了环境污染，对周边的环境破坏加大。小地区经济发展的重要性更是使得环境治理的难度加深，甚至，部分地区政府，依然是先发展后治理的老路。周边环境的破坏导致空气污染，水污染，然，生活水平的不断提高，使得人们对空气、水、生态等环境质量要求也不断提高，这必然要求走一条可持续的绿色发展道路，优化石油产业结构，走绿色发展模式。</w:t>
      </w:r>
    </w:p>
    <w:p w:rsidR="004E63B3" w:rsidRPr="00C13289" w:rsidRDefault="004E63B3" w:rsidP="004E63B3">
      <w:pPr>
        <w:spacing w:line="360" w:lineRule="auto"/>
        <w:ind w:firstLineChars="150" w:firstLine="360"/>
        <w:jc w:val="left"/>
        <w:rPr>
          <w:rFonts w:ascii="楷体_GB2312" w:eastAsia="楷体_GB2312" w:hAnsi="宋体" w:hint="eastAsia"/>
          <w:color w:val="000000"/>
          <w:sz w:val="24"/>
        </w:rPr>
      </w:pPr>
      <w:r w:rsidRPr="00C13289">
        <w:rPr>
          <w:rFonts w:ascii="楷体_GB2312" w:eastAsia="楷体_GB2312" w:hAnsi="宋体" w:hint="eastAsia"/>
          <w:color w:val="000000"/>
          <w:sz w:val="24"/>
        </w:rPr>
        <w:lastRenderedPageBreak/>
        <w:t>（二）新形势下探索石油产业生态文明的发展路径</w:t>
      </w:r>
    </w:p>
    <w:p w:rsidR="004E63B3" w:rsidRDefault="004E63B3" w:rsidP="004E63B3">
      <w:pPr>
        <w:spacing w:line="360" w:lineRule="auto"/>
        <w:ind w:firstLineChars="200" w:firstLine="480"/>
        <w:jc w:val="left"/>
        <w:rPr>
          <w:rFonts w:ascii="宋体" w:hAnsi="宋体" w:hint="eastAsia"/>
          <w:color w:val="000000"/>
          <w:sz w:val="24"/>
        </w:rPr>
      </w:pPr>
      <w:r>
        <w:rPr>
          <w:rFonts w:ascii="宋体" w:hAnsi="宋体" w:hint="eastAsia"/>
          <w:color w:val="000000"/>
          <w:sz w:val="24"/>
        </w:rPr>
        <w:t>习近平指出既要绿水青山，也要金山银山。宁要绿水青山，不要金山银山，而且绿水青山就是金山银山。我们绝不能以牺牲生态环境为代价换取经济的一时发展。这就为石油产业的发展道路指明了方向。</w:t>
      </w:r>
    </w:p>
    <w:p w:rsidR="004E63B3" w:rsidRDefault="004E63B3" w:rsidP="004E63B3">
      <w:pPr>
        <w:spacing w:line="360" w:lineRule="auto"/>
        <w:ind w:firstLineChars="200" w:firstLine="480"/>
        <w:jc w:val="left"/>
        <w:rPr>
          <w:rFonts w:ascii="宋体" w:hAnsi="宋体" w:hint="eastAsia"/>
          <w:color w:val="000000"/>
          <w:sz w:val="24"/>
        </w:rPr>
      </w:pPr>
      <w:r>
        <w:rPr>
          <w:rFonts w:ascii="宋体" w:hAnsi="宋体" w:hint="eastAsia"/>
          <w:color w:val="000000"/>
          <w:sz w:val="24"/>
        </w:rPr>
        <w:t>1.加快石油产业结构转型升级，进一步优化石油产业布局，促进石油石化产业调整，提高低碳发展能力。在石油产业调整过程中必须注意三个要素：资源、市场、环境。必须要综合考虑着三大要素。坚持“集约化、规模化、产业化、一体化、”发展模式，优化炼油、石油化工产业布局。加强区域之间的资源集中利用，充分发挥石油生产过程中的集群效应和协同效应，努力打造出能源资源利用高、污染小的生产模式。改变传统消耗型经济，发展休养生息的经济模式，同时必须得摒弃只重生产量不重质量、不重环保的经济，坚持不使资源枯竭又不会造成环境污染和生态破坏的循环经济，绿色经济。在调整石油产业中，要有效遏制产能过剩，加强企业之间的交流和合作，避免产能过剩而导致资源浪费。在调整石油产业过程中要下决心坚决淘汰能源消耗高、材料消耗高、成本消费高、浪费资源、污染环境的落后生产能力和设施；同时，又要大力发展科技，进行科技技术创新，甚至引进先进科技，对污染大、能耗高的产业进行升级换代。加大对新能源、新材料的开发力度，开发新型环保产品，降低以往产品的污染率，延伸产品价值链。其次需要提升石油产品节能环保性能，增产绿色低碳产品。</w:t>
      </w:r>
    </w:p>
    <w:p w:rsidR="004E63B3" w:rsidRDefault="004E63B3" w:rsidP="004E63B3">
      <w:pPr>
        <w:spacing w:line="360" w:lineRule="auto"/>
        <w:ind w:firstLineChars="200" w:firstLine="480"/>
        <w:jc w:val="left"/>
        <w:rPr>
          <w:rFonts w:ascii="宋体" w:hAnsi="宋体" w:hint="eastAsia"/>
          <w:color w:val="000000"/>
          <w:sz w:val="24"/>
        </w:rPr>
      </w:pPr>
      <w:r>
        <w:rPr>
          <w:rFonts w:ascii="宋体" w:hAnsi="宋体" w:hint="eastAsia"/>
          <w:color w:val="000000"/>
          <w:sz w:val="24"/>
        </w:rPr>
        <w:t>2.大力发展绿色石油、再回收石油废弃资源。发展绿色经济、循环经济是建设资源节约型、环境友好型社会，实现可持续发展的必然选择。石油石化产业要积极按照《循环经济发展战略及近期行动计划》的具体部署，大力发展绿色经济，进行产业升级，推动石油企业在生产中注意生态文明建设。 积极勘探新型开采方式，促使油气资源综合开发利用，发展绿色开采、绿色生产。加大对非常规的油气资源的开采率，加强油田伴生气、酸性气体等回收利用，推动油砂、油页岩利用产业化发展。大力推动天然气分布式能源和大型液化天然气接收站的冷能利用，提高天然气利用效率。推动废渣、废气、废水资源化利用。加强废催化剂回收利用，从中提取钴、</w:t>
      </w:r>
      <w:proofErr w:type="gramStart"/>
      <w:r>
        <w:rPr>
          <w:rFonts w:ascii="宋体" w:hAnsi="宋体" w:hint="eastAsia"/>
          <w:color w:val="000000"/>
          <w:sz w:val="24"/>
        </w:rPr>
        <w:t>铑</w:t>
      </w:r>
      <w:proofErr w:type="gramEnd"/>
      <w:r>
        <w:rPr>
          <w:rFonts w:ascii="宋体" w:hAnsi="宋体" w:hint="eastAsia"/>
          <w:color w:val="000000"/>
          <w:sz w:val="24"/>
        </w:rPr>
        <w:t>、钯等稀贵金属。加强炼制各环节余热余压的回收利用。加强火炬气回收，探索利用火炬气发电。 提高硫磺回收率。推动稠油产出污水等采油废水深度处理回用，以及石化废水分类处理利用。</w:t>
      </w:r>
    </w:p>
    <w:p w:rsidR="004E63B3" w:rsidRDefault="004E63B3" w:rsidP="004E63B3">
      <w:pPr>
        <w:spacing w:line="360" w:lineRule="auto"/>
        <w:ind w:firstLineChars="200" w:firstLine="480"/>
        <w:jc w:val="left"/>
        <w:rPr>
          <w:rFonts w:ascii="宋体" w:hAnsi="宋体" w:hint="eastAsia"/>
          <w:color w:val="000000"/>
          <w:sz w:val="24"/>
        </w:rPr>
      </w:pPr>
      <w:r>
        <w:rPr>
          <w:rFonts w:ascii="宋体" w:hAnsi="宋体" w:hint="eastAsia"/>
          <w:color w:val="000000"/>
          <w:sz w:val="24"/>
        </w:rPr>
        <w:lastRenderedPageBreak/>
        <w:t>3、石油产业加大科技投入，突出绿色科技，以创新驱动石油产业转型，构建以绿色科技为主的循环经济，助力健康中国建设。石油产业处于技术研发的主体地位，是国民经济支柱。因此，在研发时期就要在科技、体制、管理等方面</w:t>
      </w:r>
      <w:proofErr w:type="gramStart"/>
      <w:r>
        <w:rPr>
          <w:rFonts w:ascii="宋体" w:hAnsi="宋体" w:hint="eastAsia"/>
          <w:color w:val="000000"/>
          <w:sz w:val="24"/>
        </w:rPr>
        <w:t>作出</w:t>
      </w:r>
      <w:proofErr w:type="gramEnd"/>
      <w:r>
        <w:rPr>
          <w:rFonts w:ascii="宋体" w:hAnsi="宋体" w:hint="eastAsia"/>
          <w:color w:val="000000"/>
          <w:sz w:val="24"/>
        </w:rPr>
        <w:t>创新突破，引导技术和人才等生产要素向主导产业、主导生产链聚集。将高能耗，高污染的生产向低能耗、低污染转变，不断提升企业的核心竞争力。将低碳技术纳入生产过程以及产业链中，设立专项机构，加大投入力度，推进研发应用，建立以生态建设为导向、产学研相结合的绿色技术创新体系。中石油在与多省区合作建设油料能源林基地推广“林油一体化”的基础上，应大力推进在技术上与地方政府合作，推进新能源开发，建设节能减排等多领域的项目。</w:t>
      </w:r>
    </w:p>
    <w:p w:rsidR="004E63B3" w:rsidRDefault="004E63B3" w:rsidP="004E63B3">
      <w:pPr>
        <w:spacing w:line="360" w:lineRule="auto"/>
        <w:ind w:firstLineChars="150" w:firstLine="360"/>
        <w:jc w:val="left"/>
        <w:rPr>
          <w:rFonts w:ascii="宋体" w:hAnsi="宋体" w:hint="eastAsia"/>
          <w:color w:val="000000"/>
          <w:sz w:val="24"/>
        </w:rPr>
      </w:pPr>
      <w:r>
        <w:rPr>
          <w:rFonts w:ascii="宋体" w:hAnsi="宋体" w:hint="eastAsia"/>
          <w:color w:val="000000"/>
          <w:sz w:val="24"/>
        </w:rPr>
        <w:t>4、提高石油开发企业员工进行绿色石油生产的意识。习近平在讲话中强调，“要加强生态文明宣传教育，增强全民节约意识、环保意识、生态意识，营造爱护生态环境的良好风气。”石油天然气生产，一般集中于比较固定的产区，在人口集中、生产集中的大环境中，需要加大对生态</w:t>
      </w:r>
      <w:proofErr w:type="gramStart"/>
      <w:r>
        <w:rPr>
          <w:rFonts w:ascii="宋体" w:hAnsi="宋体" w:hint="eastAsia"/>
          <w:color w:val="000000"/>
          <w:sz w:val="24"/>
        </w:rPr>
        <w:t>文明理论</w:t>
      </w:r>
      <w:proofErr w:type="gramEnd"/>
      <w:r>
        <w:rPr>
          <w:rFonts w:ascii="宋体" w:hAnsi="宋体" w:hint="eastAsia"/>
          <w:color w:val="000000"/>
          <w:sz w:val="24"/>
        </w:rPr>
        <w:t>的宣传，采用多种媒体途径宣传循环经济理念、绿色发展模式的优势以及对生态文明建设的重要意义。特别是在石油产区，在石油开采过程中积极向员工普及石油循环经济知识，树立节约资源、保护环境的责任意识，提高职工群众对生态文明理念的认识，让石油绿色发展的理念深入职工之心。譬如，将企业节能、节水和垃圾分类回收等活动变成全民的自觉行动，加强资源节约意识的引导，逐渐形成循环型、绿色型的社会价值观念，实现石油产业转型升级，促进石油产业良性发展，使得石油企业的绿色发展更具有可持续性。</w:t>
      </w:r>
    </w:p>
    <w:p w:rsidR="004E63B3" w:rsidRPr="00C13289" w:rsidRDefault="004E63B3" w:rsidP="004E63B3">
      <w:pPr>
        <w:pStyle w:val="z-"/>
        <w:spacing w:line="360" w:lineRule="auto"/>
        <w:ind w:firstLine="480"/>
        <w:rPr>
          <w:rFonts w:ascii="宋体" w:hAnsi="宋体" w:hint="eastAsia"/>
          <w:color w:val="000000"/>
          <w:sz w:val="24"/>
        </w:rPr>
      </w:pPr>
      <w:r>
        <w:rPr>
          <w:rFonts w:ascii="宋体" w:hAnsi="宋体" w:hint="eastAsia"/>
          <w:color w:val="000000"/>
          <w:sz w:val="24"/>
        </w:rPr>
        <w:t xml:space="preserve">进入21世纪以来，随着我国社会经济的迅速发展，我国能源消耗逐渐变为刚性增长，环境问题日益加剧，废弃物产生量也将不断增加，人口、资源、环境之间的矛盾将更加突出，当前，生态文明已经成为战略地位，所以加强生态文明建设，促进石油产业转型升级的要求也就更为迫切，探索出一条环境污染少，能源消耗低的绿色发展道路更是成为时代的要求。而且，我国进入了全面建设小康社会的决定性阶段，随着工业化、城镇化和农业现代化持续推进，石油产业转型升级也将刻不容缓，所以更应该应时代之要求，解决当前的生态问题，努力使石油产业走向可持续、循环的、绿色的发展道路。 </w:t>
      </w:r>
    </w:p>
    <w:p w:rsidR="004E63B3" w:rsidRDefault="004E63B3" w:rsidP="004E63B3">
      <w:pPr>
        <w:jc w:val="left"/>
        <w:rPr>
          <w:rFonts w:hint="eastAsia"/>
        </w:rPr>
      </w:pPr>
    </w:p>
    <w:p w:rsidR="004E63B3" w:rsidRDefault="004E63B3" w:rsidP="004E63B3">
      <w:pPr>
        <w:widowControl/>
        <w:shd w:val="clear" w:color="auto" w:fill="FFFFFF"/>
        <w:spacing w:line="360" w:lineRule="auto"/>
        <w:rPr>
          <w:rFonts w:ascii="宋体" w:hAnsi="宋体"/>
          <w:b/>
          <w:color w:val="000000"/>
          <w:sz w:val="24"/>
        </w:rPr>
      </w:pPr>
      <w:r>
        <w:rPr>
          <w:rFonts w:ascii="宋体" w:hAnsi="宋体" w:hint="eastAsia"/>
          <w:b/>
          <w:color w:val="000000"/>
          <w:sz w:val="24"/>
        </w:rPr>
        <w:t>[参考文献]</w:t>
      </w:r>
    </w:p>
    <w:p w:rsidR="004E63B3" w:rsidRDefault="004E63B3" w:rsidP="004E63B3">
      <w:pPr>
        <w:widowControl/>
        <w:shd w:val="clear" w:color="auto" w:fill="FFFFFF"/>
        <w:spacing w:line="360" w:lineRule="auto"/>
        <w:ind w:left="360" w:hangingChars="150" w:hanging="360"/>
        <w:rPr>
          <w:rFonts w:ascii="楷体_GB2312" w:eastAsia="楷体_GB2312" w:hAnsi="宋体" w:hint="eastAsia"/>
          <w:color w:val="000000"/>
          <w:sz w:val="24"/>
        </w:rPr>
      </w:pPr>
      <w:r>
        <w:rPr>
          <w:rFonts w:ascii="楷体_GB2312" w:eastAsia="楷体_GB2312" w:hAnsi="宋体" w:hint="eastAsia"/>
          <w:color w:val="000000"/>
          <w:sz w:val="24"/>
        </w:rPr>
        <w:lastRenderedPageBreak/>
        <w:t>[1]习近平.《习近平谈治国理政》[M].外文出版社.北京.2014年版。</w:t>
      </w:r>
    </w:p>
    <w:p w:rsidR="004E63B3" w:rsidRDefault="004E63B3" w:rsidP="004E63B3">
      <w:pPr>
        <w:widowControl/>
        <w:shd w:val="clear" w:color="auto" w:fill="FFFFFF"/>
        <w:spacing w:line="360" w:lineRule="auto"/>
        <w:ind w:left="360" w:hangingChars="150" w:hanging="360"/>
        <w:rPr>
          <w:rFonts w:ascii="楷体_GB2312" w:eastAsia="楷体_GB2312" w:hAnsi="宋体" w:hint="eastAsia"/>
          <w:color w:val="000000"/>
          <w:sz w:val="24"/>
        </w:rPr>
      </w:pPr>
      <w:r>
        <w:rPr>
          <w:rFonts w:ascii="楷体_GB2312" w:eastAsia="楷体_GB2312" w:hAnsi="宋体" w:hint="eastAsia"/>
          <w:color w:val="000000"/>
          <w:sz w:val="24"/>
        </w:rPr>
        <w:t>[2]</w:t>
      </w:r>
      <w:proofErr w:type="gramStart"/>
      <w:r>
        <w:rPr>
          <w:rFonts w:ascii="楷体_GB2312" w:eastAsia="楷体_GB2312" w:hAnsi="宋体" w:hint="eastAsia"/>
          <w:color w:val="000000"/>
          <w:sz w:val="24"/>
        </w:rPr>
        <w:t>王基铭</w:t>
      </w:r>
      <w:proofErr w:type="gramEnd"/>
      <w:r>
        <w:rPr>
          <w:rFonts w:ascii="楷体_GB2312" w:eastAsia="楷体_GB2312" w:hAnsi="宋体" w:hint="eastAsia"/>
          <w:color w:val="000000"/>
          <w:sz w:val="24"/>
        </w:rPr>
        <w:t>. 生态文明建设与石油石化产业升级[J]. 化工学报.2014.（65）.</w:t>
      </w:r>
    </w:p>
    <w:p w:rsidR="004E63B3" w:rsidRDefault="004E63B3" w:rsidP="004E63B3">
      <w:pPr>
        <w:widowControl/>
        <w:shd w:val="clear" w:color="auto" w:fill="FFFFFF"/>
        <w:spacing w:line="360" w:lineRule="auto"/>
        <w:ind w:left="360" w:hangingChars="150" w:hanging="360"/>
        <w:rPr>
          <w:rFonts w:ascii="楷体_GB2312" w:eastAsia="楷体_GB2312" w:hAnsi="宋体" w:hint="eastAsia"/>
          <w:color w:val="000000"/>
          <w:sz w:val="24"/>
        </w:rPr>
      </w:pPr>
      <w:r>
        <w:rPr>
          <w:rFonts w:ascii="楷体_GB2312" w:eastAsia="楷体_GB2312" w:hAnsi="宋体" w:hint="eastAsia"/>
          <w:color w:val="000000"/>
          <w:sz w:val="24"/>
        </w:rPr>
        <w:t>[3]李学林,</w:t>
      </w:r>
      <w:proofErr w:type="gramStart"/>
      <w:r>
        <w:rPr>
          <w:rFonts w:ascii="楷体_GB2312" w:eastAsia="楷体_GB2312" w:hAnsi="宋体" w:hint="eastAsia"/>
          <w:color w:val="000000"/>
          <w:sz w:val="24"/>
        </w:rPr>
        <w:t>刁</w:t>
      </w:r>
      <w:proofErr w:type="gramEnd"/>
      <w:r>
        <w:rPr>
          <w:rFonts w:ascii="楷体_GB2312" w:eastAsia="楷体_GB2312" w:hAnsi="宋体" w:hint="eastAsia"/>
          <w:color w:val="000000"/>
          <w:sz w:val="24"/>
        </w:rPr>
        <w:t>沙沙.生态文明视域中的石油循环经济初探[J]. 西南石油大学学报 (社会科学版 ),2009,（2）.</w:t>
      </w:r>
    </w:p>
    <w:p w:rsidR="004E63B3" w:rsidRDefault="004E63B3" w:rsidP="004E63B3">
      <w:pPr>
        <w:widowControl/>
        <w:shd w:val="clear" w:color="auto" w:fill="FFFFFF"/>
        <w:spacing w:line="360" w:lineRule="auto"/>
        <w:ind w:left="360" w:hangingChars="150" w:hanging="360"/>
        <w:rPr>
          <w:rFonts w:ascii="楷体_GB2312" w:eastAsia="楷体_GB2312" w:hAnsi="宋体" w:hint="eastAsia"/>
          <w:color w:val="000000"/>
          <w:sz w:val="24"/>
        </w:rPr>
      </w:pPr>
      <w:r>
        <w:rPr>
          <w:rFonts w:ascii="楷体_GB2312" w:eastAsia="楷体_GB2312" w:hAnsi="宋体" w:hint="eastAsia"/>
          <w:color w:val="000000"/>
          <w:sz w:val="24"/>
        </w:rPr>
        <w:t>[4]程金香,马俊杰,王伯铎等.石油开发工程生态环境影响分析与评价[J].环境科学与技术, 2004, 27 ( 6 ):64- 65.</w:t>
      </w:r>
    </w:p>
    <w:p w:rsidR="004E63B3" w:rsidRDefault="004E63B3" w:rsidP="004E63B3">
      <w:pPr>
        <w:widowControl/>
        <w:shd w:val="clear" w:color="auto" w:fill="FFFFFF"/>
        <w:spacing w:line="360" w:lineRule="auto"/>
        <w:ind w:left="360" w:hangingChars="150" w:hanging="360"/>
        <w:rPr>
          <w:rFonts w:ascii="楷体_GB2312" w:eastAsia="楷体_GB2312" w:hAnsi="宋体" w:hint="eastAsia"/>
          <w:color w:val="000000"/>
          <w:sz w:val="24"/>
        </w:rPr>
      </w:pPr>
      <w:r>
        <w:rPr>
          <w:rFonts w:ascii="楷体_GB2312" w:eastAsia="楷体_GB2312" w:hAnsi="宋体" w:hint="eastAsia"/>
          <w:color w:val="000000"/>
          <w:sz w:val="24"/>
        </w:rPr>
        <w:t>[5]毛国成, 刘晓冬, 纪学雁. 用生物法治理大庆油田地表油污土壤[J]. 油气田环境保护, 2004 , 11( 1) : 30- 32.</w:t>
      </w:r>
    </w:p>
    <w:p w:rsidR="004E63B3" w:rsidRDefault="004E63B3" w:rsidP="004E63B3">
      <w:pPr>
        <w:widowControl/>
        <w:shd w:val="clear" w:color="auto" w:fill="FFFFFF"/>
        <w:spacing w:line="360" w:lineRule="auto"/>
        <w:ind w:left="360" w:hangingChars="150" w:hanging="360"/>
        <w:rPr>
          <w:rFonts w:ascii="楷体_GB2312" w:eastAsia="楷体_GB2312" w:hAnsi="宋体" w:hint="eastAsia"/>
          <w:color w:val="000000"/>
          <w:sz w:val="24"/>
        </w:rPr>
      </w:pPr>
      <w:r>
        <w:rPr>
          <w:rFonts w:ascii="楷体_GB2312" w:eastAsia="楷体_GB2312" w:hAnsi="宋体" w:hint="eastAsia"/>
          <w:color w:val="000000"/>
          <w:sz w:val="24"/>
        </w:rPr>
        <w:t>[6]陈爱华.走向低碳社会的能源——环境伦理审思[J]．鄱阳湖学刊，2011( 1) : 7－15．</w:t>
      </w:r>
    </w:p>
    <w:p w:rsidR="004E63B3" w:rsidRDefault="004E63B3" w:rsidP="004E63B3">
      <w:pPr>
        <w:widowControl/>
        <w:shd w:val="clear" w:color="auto" w:fill="FFFFFF"/>
        <w:spacing w:line="360" w:lineRule="auto"/>
        <w:ind w:left="360" w:hangingChars="150" w:hanging="360"/>
        <w:rPr>
          <w:rFonts w:ascii="楷体_GB2312" w:eastAsia="楷体_GB2312" w:hAnsi="宋体" w:hint="eastAsia"/>
          <w:color w:val="000000"/>
          <w:sz w:val="24"/>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pPr>
        <w:rPr>
          <w:rFonts w:hint="eastAsia"/>
        </w:rPr>
      </w:pPr>
    </w:p>
    <w:p w:rsidR="004E63B3" w:rsidRDefault="004E63B3" w:rsidP="004E63B3">
      <w:pPr>
        <w:spacing w:line="25" w:lineRule="atLeast"/>
        <w:jc w:val="center"/>
        <w:rPr>
          <w:rFonts w:ascii="黑体" w:eastAsia="黑体" w:hAnsi="黑体" w:hint="eastAsia"/>
          <w:sz w:val="30"/>
          <w:szCs w:val="30"/>
        </w:rPr>
      </w:pPr>
      <w:r>
        <w:rPr>
          <w:rFonts w:ascii="黑体" w:eastAsia="黑体" w:hAnsi="黑体" w:hint="eastAsia"/>
          <w:sz w:val="30"/>
          <w:szCs w:val="30"/>
        </w:rPr>
        <w:lastRenderedPageBreak/>
        <w:t>陈云党的作风建设思想研究</w:t>
      </w:r>
    </w:p>
    <w:p w:rsidR="004E63B3" w:rsidRPr="00A340D6" w:rsidRDefault="004E63B3" w:rsidP="004E63B3">
      <w:pPr>
        <w:spacing w:line="25" w:lineRule="atLeast"/>
        <w:jc w:val="center"/>
        <w:rPr>
          <w:rFonts w:ascii="宋体" w:hAnsi="宋体" w:hint="eastAsia"/>
          <w:bCs/>
          <w:sz w:val="28"/>
          <w:szCs w:val="28"/>
        </w:rPr>
      </w:pPr>
      <w:r w:rsidRPr="00A340D6">
        <w:rPr>
          <w:rFonts w:ascii="宋体" w:hAnsi="宋体" w:hint="eastAsia"/>
          <w:bCs/>
          <w:sz w:val="28"/>
          <w:szCs w:val="28"/>
        </w:rPr>
        <w:t>（中国石油大学（北京）人文社会科学学院</w:t>
      </w:r>
      <w:r>
        <w:rPr>
          <w:rFonts w:ascii="宋体" w:hAnsi="宋体" w:hint="eastAsia"/>
          <w:bCs/>
          <w:sz w:val="28"/>
          <w:szCs w:val="28"/>
        </w:rPr>
        <w:t xml:space="preserve">2014级研究生  </w:t>
      </w:r>
      <w:r w:rsidRPr="00A340D6">
        <w:rPr>
          <w:rFonts w:ascii="宋体" w:hAnsi="宋体" w:hint="eastAsia"/>
          <w:bCs/>
          <w:sz w:val="28"/>
          <w:szCs w:val="28"/>
        </w:rPr>
        <w:t>孙慧娜）</w:t>
      </w:r>
    </w:p>
    <w:p w:rsidR="004E63B3" w:rsidRDefault="004E63B3" w:rsidP="004E63B3">
      <w:pPr>
        <w:spacing w:line="25" w:lineRule="atLeast"/>
        <w:rPr>
          <w:rFonts w:ascii="宋体" w:hAnsi="宋体" w:hint="eastAsia"/>
          <w:sz w:val="24"/>
        </w:rPr>
      </w:pPr>
      <w:bookmarkStart w:id="12" w:name="_Toc5036"/>
      <w:r>
        <w:rPr>
          <w:rStyle w:val="1Char"/>
          <w:rFonts w:ascii="黑体" w:hAnsi="黑体" w:cs="黑体" w:hint="eastAsia"/>
          <w:sz w:val="28"/>
          <w:szCs w:val="28"/>
        </w:rPr>
        <w:t xml:space="preserve">    </w:t>
      </w:r>
      <w:r>
        <w:rPr>
          <w:rStyle w:val="1Char"/>
          <w:rFonts w:ascii="黑体" w:hAnsi="黑体" w:cs="黑体" w:hint="eastAsia"/>
          <w:szCs w:val="32"/>
        </w:rPr>
        <w:t>摘要</w:t>
      </w:r>
      <w:bookmarkEnd w:id="12"/>
      <w:r>
        <w:rPr>
          <w:rFonts w:ascii="宋体" w:hAnsi="宋体" w:hint="eastAsia"/>
          <w:sz w:val="24"/>
        </w:rPr>
        <w:t>：中国共产党自成立以来，一直都非常重视党的建设。陈云作为党的第一代和第二代中央领导集体重要人物，在党的作风建设思想方面做出重要的理论贡献。他的作风建设思想有重要的思想来源和</w:t>
      </w:r>
      <w:proofErr w:type="gramStart"/>
      <w:r>
        <w:rPr>
          <w:rFonts w:ascii="宋体" w:hAnsi="宋体" w:hint="eastAsia"/>
          <w:sz w:val="24"/>
        </w:rPr>
        <w:t>社实践</w:t>
      </w:r>
      <w:proofErr w:type="gramEnd"/>
      <w:r>
        <w:rPr>
          <w:rFonts w:ascii="宋体" w:hAnsi="宋体" w:hint="eastAsia"/>
          <w:sz w:val="24"/>
        </w:rPr>
        <w:t>基础，其中马克思列宁主义的党建学说、毛泽东同志的党建学说是其重要的思想来源，随着陈云同志革命实践的不断深入，他的党风建设思想也不断得到丰富和深化，在不同的时期，陈云针对当时党内存在的现实情况和出现的不同问题，既在“共时”的状态下，对党的作风问题做了深入的研究，又在“历时”的状态下，在不断总结中形成了一系列具有独特见解的著名论断。</w:t>
      </w:r>
    </w:p>
    <w:p w:rsidR="004E63B3" w:rsidRDefault="004E63B3" w:rsidP="004E63B3">
      <w:pPr>
        <w:spacing w:line="25" w:lineRule="atLeast"/>
        <w:rPr>
          <w:rFonts w:ascii="宋体" w:hAnsi="宋体" w:hint="eastAsia"/>
          <w:sz w:val="24"/>
        </w:rPr>
      </w:pPr>
      <w:r>
        <w:rPr>
          <w:rFonts w:ascii="宋体" w:hAnsi="宋体" w:hint="eastAsia"/>
          <w:sz w:val="24"/>
        </w:rPr>
        <w:t xml:space="preserve">    陈云的党建思想包括政治建设、思想建设、组织建设、作风建设等，其中作风建设并不是独立存在的，在他的作风建设思想里包括着思想建设、组织建设、廉政建设等基本内容，在不同的时期有不同的突出特点。陈云党建思想的开始大多数认为是在抗日战争初期，这一时期是他担任中央组织部长时期，其实不然，在土地革命战争时期，陈云就开始对党的建设问题进行了深入的思考，这也是他的党风思想的萌芽时期，他的党风思想主要集中在党的思想方法和群众工作方面。抗日战争是陈云党风思想的形成时期，在这一时期陈云担任组织部长，写了大量的专著，并且逐渐形成了一套有关党的建设的完整理论，主要着眼于党的组织和党的队伍建设，从组织建设的角度整顿党的作风。在解放战争时期，陈云奔赴东北主持经济工作，在重压下，他没有放弃对党的建设的思考，面对解放战争即将胜利、党即将取得全国执政地位之际，他越发的感受到加强党的建设的重要性，从思想建设的高度提出继续保持党的优良传统的重要性。在中国共产党取得执政地位之后，陈云在领导经济工作的同时，一直认真探索执政党的建设，在改革开放的新时期形成了一系列的著名论断，这些思想对于新时期的反腐倡廉、提高党的拒腐防变能力、保持党的纯洁性和先进性具有重要的现实意义。</w:t>
      </w:r>
    </w:p>
    <w:p w:rsidR="004E63B3" w:rsidRDefault="004E63B3" w:rsidP="004E63B3">
      <w:pPr>
        <w:spacing w:line="25" w:lineRule="atLeast"/>
        <w:rPr>
          <w:rFonts w:ascii="宋体" w:hAnsi="宋体" w:hint="eastAsia"/>
          <w:sz w:val="24"/>
        </w:rPr>
      </w:pPr>
      <w:r>
        <w:rPr>
          <w:rFonts w:ascii="宋体" w:hAnsi="宋体" w:hint="eastAsia"/>
          <w:b/>
          <w:bCs/>
          <w:sz w:val="24"/>
        </w:rPr>
        <w:t xml:space="preserve">    </w:t>
      </w:r>
      <w:r>
        <w:rPr>
          <w:rFonts w:ascii="黑体" w:eastAsia="黑体" w:hAnsi="黑体" w:cs="黑体" w:hint="eastAsia"/>
          <w:b/>
          <w:bCs/>
          <w:sz w:val="28"/>
          <w:szCs w:val="28"/>
        </w:rPr>
        <w:t>关键词</w:t>
      </w:r>
      <w:r>
        <w:rPr>
          <w:rFonts w:ascii="宋体" w:hAnsi="宋体" w:hint="eastAsia"/>
          <w:sz w:val="24"/>
        </w:rPr>
        <w:t>：陈云；党的作风建设；思想</w:t>
      </w: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pStyle w:val="1"/>
        <w:spacing w:line="25" w:lineRule="atLeast"/>
        <w:rPr>
          <w:rFonts w:hint="eastAsia"/>
        </w:rPr>
      </w:pPr>
      <w:bookmarkStart w:id="13" w:name="_Toc12070"/>
      <w:r>
        <w:rPr>
          <w:rFonts w:hint="eastAsia"/>
        </w:rPr>
        <w:t>第一部分</w:t>
      </w:r>
      <w:r>
        <w:rPr>
          <w:rFonts w:hint="eastAsia"/>
        </w:rPr>
        <w:t xml:space="preserve"> </w:t>
      </w:r>
      <w:r>
        <w:rPr>
          <w:rFonts w:hint="eastAsia"/>
        </w:rPr>
        <w:t>陈云党的作风建设思想的理论渊源与实践基础</w:t>
      </w:r>
      <w:bookmarkEnd w:id="13"/>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陈云党的作风建设思想是在继承</w:t>
      </w:r>
      <w:proofErr w:type="gramStart"/>
      <w:r>
        <w:rPr>
          <w:rFonts w:ascii="宋体" w:hAnsi="宋体" w:hint="eastAsia"/>
          <w:sz w:val="24"/>
        </w:rPr>
        <w:t>前人党建</w:t>
      </w:r>
      <w:proofErr w:type="gramEnd"/>
      <w:r>
        <w:rPr>
          <w:rFonts w:ascii="宋体" w:hAnsi="宋体" w:hint="eastAsia"/>
          <w:sz w:val="24"/>
        </w:rPr>
        <w:t>思想的基础上，随着他的革命实践的不断深入和发展逐步形成的，随着革命实践的不断深入，党风建设思想也不断得到丰富和发展，陈云党的作风建设思想的形成并不是无源之水、无本之木，他的思想的形成既有思想理论渊源又有社会实践基础。</w:t>
      </w:r>
    </w:p>
    <w:p w:rsidR="004E63B3" w:rsidRDefault="004E63B3" w:rsidP="004E63B3">
      <w:pPr>
        <w:pStyle w:val="2"/>
        <w:spacing w:line="25" w:lineRule="atLeast"/>
        <w:rPr>
          <w:rFonts w:hint="eastAsia"/>
        </w:rPr>
      </w:pPr>
      <w:bookmarkStart w:id="14" w:name="_Toc2452"/>
      <w:r>
        <w:rPr>
          <w:rFonts w:hint="eastAsia"/>
        </w:rPr>
        <w:t>一、理论渊源</w:t>
      </w:r>
      <w:bookmarkEnd w:id="14"/>
    </w:p>
    <w:p w:rsidR="004E63B3" w:rsidRDefault="004E63B3" w:rsidP="004E63B3">
      <w:pPr>
        <w:spacing w:line="25" w:lineRule="atLeast"/>
        <w:ind w:firstLine="435"/>
        <w:rPr>
          <w:rFonts w:ascii="宋体" w:hAnsi="宋体" w:hint="eastAsia"/>
          <w:sz w:val="24"/>
        </w:rPr>
      </w:pPr>
      <w:r>
        <w:rPr>
          <w:rFonts w:ascii="宋体" w:hAnsi="宋体" w:hint="eastAsia"/>
          <w:sz w:val="24"/>
        </w:rPr>
        <w:t>陈云党的作风建设思想的理论渊源丰富，既有马克思列宁主义关于党风建设的理论，也有毛泽东同志的党风建设理论，他的思想在继承前人思想的基础上发展，并且在发展的过程中不断创新，理论与实践相结合，形成了一系列有关党风建设思想的著名论断。</w:t>
      </w:r>
    </w:p>
    <w:p w:rsidR="004E63B3" w:rsidRDefault="004E63B3" w:rsidP="004E63B3">
      <w:pPr>
        <w:pStyle w:val="3"/>
        <w:spacing w:line="25" w:lineRule="atLeast"/>
        <w:rPr>
          <w:rFonts w:hint="eastAsia"/>
        </w:rPr>
      </w:pPr>
      <w:bookmarkStart w:id="15" w:name="_Toc28383"/>
      <w:r>
        <w:rPr>
          <w:rFonts w:hint="eastAsia"/>
        </w:rPr>
        <w:t>（一）马克思列宁主义党风建设理论</w:t>
      </w:r>
      <w:bookmarkEnd w:id="15"/>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陈云曾经在商务印书馆当学徒，正是得益于这一段时间的工作经历，使他接触了大量的马克思列宁主义著作，他对马克思列宁主义思想的热情由此开始。并且在去苏联学习的过程中，他努力抓住这次来之不易的学校学习机会，阅读了大量的马、恩、列原著。在延安时期，他开始系统学习马克思列宁主义理论，这也是他收获最多的时期。文化大革命在被下放到江西蹲点时，他丝毫没有放弃理论学习，他有更多的时间去思考研究马、恩、列思想，使他的政治思想不断趋于成熟。马克思、恩格斯一生都致力于建立和健全无产阶级阶级政党的事业，把党的作风建设作为实现党的领导以及保持党的先进性的一个重要方面，他们对于党建思想的贡献主要包括以下四个方面。</w:t>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第一，马克思、恩格斯指出，无产阶级政党必须要形成并且坚持科学的世界观和方法论。党的作风的思想本质就是党的组织以及党员的世界观、人生观和价值观的体现，世界观决定着人生观和价值观，人生观价值观反映世界观。马克思和恩格斯认为，一个人的行为总要受到一定的思想、观点或理论的指导和支配，政党也不例外。并且指出建立无产阶级政党理论的关键，就是无产阶级政党必须树立科学的世界观和方法论，树立党的优良传统和优良作风。恩格斯认为，无产阶级政党有一个显著的优势，就是树立了“新的科学的世界观”，也就是马克思主义的科学世界观，无产阶级的立场、观点与方法。无产阶级政党与其他工人阶级以及其他阶级政党相互区别的主要标志，就是树立了科学的世界观和方法论，并以此作为自己的理论基础和行动指南。</w:t>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第二，马克思、恩格斯强调无产阶级政党要从实际出发。马克思和恩格斯指出，无产阶级政党一定要从实际出发，使理论与实际相联系，反对教条主义和经验主义等错误思想。恩格斯在批评这些错误思想时说，这些人不能理解活的行动理论，即在工人阶级工作发展阶段的理论，只把理论</w:t>
      </w:r>
      <w:proofErr w:type="gramStart"/>
      <w:r>
        <w:rPr>
          <w:rFonts w:ascii="宋体" w:hAnsi="宋体" w:hint="eastAsia"/>
          <w:sz w:val="24"/>
        </w:rPr>
        <w:t>当做</w:t>
      </w:r>
      <w:proofErr w:type="gramEnd"/>
      <w:r>
        <w:rPr>
          <w:rFonts w:ascii="宋体" w:hAnsi="宋体" w:hint="eastAsia"/>
          <w:sz w:val="24"/>
        </w:rPr>
        <w:t>一堆应当熟记和背诵的</w:t>
      </w:r>
      <w:r>
        <w:rPr>
          <w:rFonts w:ascii="宋体" w:hAnsi="宋体" w:hint="eastAsia"/>
          <w:sz w:val="24"/>
        </w:rPr>
        <w:lastRenderedPageBreak/>
        <w:t>教条。他强调：“一切革命的高调和喧嚷都不可避免地会导致失败”。</w:t>
      </w:r>
      <w:r>
        <w:rPr>
          <w:rStyle w:val="a6"/>
          <w:rFonts w:ascii="宋体" w:hAnsi="宋体"/>
          <w:sz w:val="24"/>
        </w:rPr>
        <w:footnoteReference w:id="6"/>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第三，马克思、恩格斯指出无产阶级政党必须坚持批评与自我批评的优良作风。恩格斯强调，工人阶级政党与其他阶级政党的最大区别就是，工人阶级政党能够自觉地进行自我批评。他曾说：“我们的政党是唯一能够进行自己批评自己的政党。”</w:t>
      </w:r>
      <w:r>
        <w:rPr>
          <w:rStyle w:val="a6"/>
          <w:rFonts w:ascii="宋体" w:hAnsi="宋体"/>
          <w:sz w:val="24"/>
        </w:rPr>
        <w:footnoteReference w:id="7"/>
      </w:r>
      <w:r>
        <w:rPr>
          <w:rFonts w:ascii="宋体" w:hAnsi="宋体" w:hint="eastAsia"/>
          <w:sz w:val="24"/>
        </w:rPr>
        <w:t>恩格斯还指出，工人运动保持旺盛生命力的要素就是批评，进行直接的自我批评，才能保持党的先进性，实现人民群众的利益。</w:t>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第四，马克思、恩格斯强调无产阶级政党必须坚决抵制资产阶级和其他小资产阶级恶习对党的腐蚀。恩格斯强调，党内小资产阶级习气的存在，是党萎靡不振和意志薄弱的主要原因，应当坚决抵制并与之进行坚决的斗争，从而保持无产阶级政党的先进性和纯洁性。</w:t>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当然，马克思和恩格斯对于党的作风建设的贡献并不仅仅只有以上四个内容，不过纵观以上四项内容，马克思恩格斯主要从党内和党外两个大的方面阐述了如何加强党的作风建设，在党内要加强党和党员的自身建设，党外要坚决抵制来自资产阶级腐朽思想的侵蚀，从内到</w:t>
      </w:r>
      <w:proofErr w:type="gramStart"/>
      <w:r>
        <w:rPr>
          <w:rFonts w:ascii="宋体" w:hAnsi="宋体" w:hint="eastAsia"/>
          <w:sz w:val="24"/>
        </w:rPr>
        <w:t>外武装</w:t>
      </w:r>
      <w:proofErr w:type="gramEnd"/>
      <w:r>
        <w:rPr>
          <w:rFonts w:ascii="宋体" w:hAnsi="宋体" w:hint="eastAsia"/>
          <w:sz w:val="24"/>
        </w:rPr>
        <w:t>和巩固全党。陈云在我们党取得执政地位之前，对当权的党可能出现的官僚主义的作风的预见，就是对于马克思主义关于无产阶级政党执政后要防止领导者由公仆变为主人思想的全面理解。</w:t>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列宁继承和发展了马克思恩格斯关于党的作风建设思想，在坚持马克思恩格斯关于科学的世界观的基础上，列宁强调了先进理论对于党风建设的重要作用，指出只有坚持先进的理论作为行动指南，才能发挥先进战士的作用，而所谓先进的理论即是指马克思主义科学的世界观和方法论。保持党的先锋队性质和优良作风的决定因素需要有先进的理论为指导，因为只有马克思主义的世界观才正确的反映了革命无产阶级的利益、观点和文化。列宁坚持马克思主义的具体问题具体分析的方法论，并在此基础之上，形成了布尔什维克党的列宁主义工作作风，坚持唯物史观的哲学思想，并且将唯物史观运用到党风建设中，分析了领袖、政党、阶级和群众的关系，列宁认为党最危险的问题就是脱离群众，十月革命以后列宁坚决反对官僚主义的主观唯心主义的作风，坚持密切联系群众的优良作风。</w:t>
      </w:r>
    </w:p>
    <w:p w:rsidR="004E63B3" w:rsidRDefault="004E63B3" w:rsidP="004E63B3">
      <w:pPr>
        <w:pStyle w:val="3"/>
        <w:spacing w:line="25" w:lineRule="atLeast"/>
        <w:rPr>
          <w:rFonts w:hint="eastAsia"/>
        </w:rPr>
      </w:pPr>
      <w:bookmarkStart w:id="16" w:name="_Toc1261"/>
      <w:r>
        <w:rPr>
          <w:rFonts w:hint="eastAsia"/>
        </w:rPr>
        <w:t>（二）毛泽东关于党的作风建设理论</w:t>
      </w:r>
      <w:bookmarkEnd w:id="16"/>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陈云同志作为老一辈的革命家，他的党的作风建设思想无一不是在马克思主义经典作家以及毛泽东思想的影响下形成的，并在继承的基础上，不断吸收他们思想中的精华，逐步发展，形成自己的一套独特的党的作风建设思想。</w:t>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毛泽东同志在继承和发展马克思恩格斯等经典作家的党风建设思想的基础上，结合中国共产党自身建设的特点和经验，在中国革命的长期实践中形成了具有中国特色的党风建设理论。主要内容有：党的优良作风的主要内容，党的作风对于保持党的无产阶级先锋队性质的重要性，加强党风建设的根本原则等等。这些内容是在中国革命的长期实践中形成的，具有中国特色的理论，是与毛泽东的贡献分不开的，是中国共产党人集体智慧的结晶。</w:t>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在第一次国内革命时期，毛泽东同志就深入工农群众中进行调查研究，将马克思主义理论同中国革命的具体实际情况结合起来，并在此基础上，他写出了《湖南农民运动考察报告》和《中国社会各阶级的分析》等著名文章，成为一个光辉</w:t>
      </w:r>
      <w:r>
        <w:rPr>
          <w:rFonts w:ascii="宋体" w:hAnsi="宋体" w:hint="eastAsia"/>
          <w:sz w:val="24"/>
        </w:rPr>
        <w:lastRenderedPageBreak/>
        <w:t>的典范。</w:t>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在第二次国内革命战争时期，即使是在特别艰苦的游击战争的环境中，毛泽东也继续重视党的作风建设，并且制定出了“三大纪律、六项注意”（后来发展成为</w:t>
      </w:r>
      <w:proofErr w:type="gramStart"/>
      <w:r>
        <w:rPr>
          <w:rFonts w:ascii="宋体" w:hAnsi="宋体" w:hint="eastAsia"/>
          <w:sz w:val="24"/>
        </w:rPr>
        <w:t>“</w:t>
      </w:r>
      <w:proofErr w:type="gramEnd"/>
      <w:r>
        <w:rPr>
          <w:rFonts w:ascii="宋体" w:hAnsi="宋体" w:hint="eastAsia"/>
          <w:sz w:val="24"/>
        </w:rPr>
        <w:t>三大纪律、八项注意），以此反对党内的错误思想和不正之风，这些看来是小事，但是不从这些实际问题的解决入手，是不能建立一支新型的人民军队，搞好党的建设得。在井冈山革命根据地，毛泽东同志特别注重发扬实事求是的作风，并且写了《关于纠正党内的错误思想》、《反对本本主义》等文章，明确的提出“没有调查，就没有发言权”的真理，用实事求是的革命精神武装全党教育人民，以此来反对主观主义和教条主义</w:t>
      </w:r>
      <w:proofErr w:type="gramStart"/>
      <w:r>
        <w:rPr>
          <w:rFonts w:ascii="宋体" w:hAnsi="宋体" w:hint="eastAsia"/>
          <w:sz w:val="24"/>
        </w:rPr>
        <w:t>得错误</w:t>
      </w:r>
      <w:proofErr w:type="gramEnd"/>
      <w:r>
        <w:rPr>
          <w:rFonts w:ascii="宋体" w:hAnsi="宋体" w:hint="eastAsia"/>
          <w:sz w:val="24"/>
        </w:rPr>
        <w:t>思想。</w:t>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毛泽东同志党的作风建设思想的突出特点是，他从世界观的高度出发，强调党的作风建设要从思想上立党。在毛泽东的《实践论》、《矛盾论》等专著中，毛泽东强调要从世界观的高度对党内出现的教条主义、主观主义等错误思想进行批评与教育，在延安整风时代，毛泽东提出了反对主观主义以整顿学风，反对宗派主义以整顿党风，反对党八股以整顿文风的运动，主要是反对主观主义和教条主义，</w:t>
      </w:r>
      <w:proofErr w:type="gramStart"/>
      <w:r>
        <w:rPr>
          <w:rFonts w:ascii="宋体" w:hAnsi="宋体" w:hint="eastAsia"/>
          <w:sz w:val="24"/>
        </w:rPr>
        <w:t>强度党</w:t>
      </w:r>
      <w:proofErr w:type="gramEnd"/>
      <w:r>
        <w:rPr>
          <w:rFonts w:ascii="宋体" w:hAnsi="宋体" w:hint="eastAsia"/>
          <w:sz w:val="24"/>
        </w:rPr>
        <w:t>要树立实事求是的思想路线，是否坚持实事求是的革命新作风，实际上成为区别是否坚持毛泽东思想的一个重要标志。</w:t>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在党的七大的报告中，毛泽东对党的作风作了高度的概括：“通过用马克思列宁主义理论思想武装起来的中国共产党，在中国人民中产生了新的工作作风，这主要的就是理论和实践相结合的作风，和人民群众紧密联系在一起的作风以及自我批评的作风。”</w:t>
      </w:r>
      <w:r>
        <w:rPr>
          <w:rStyle w:val="a6"/>
          <w:rFonts w:ascii="宋体" w:hAnsi="宋体"/>
          <w:sz w:val="24"/>
        </w:rPr>
        <w:footnoteReference w:id="8"/>
      </w:r>
      <w:r>
        <w:rPr>
          <w:rFonts w:ascii="宋体" w:hAnsi="宋体" w:hint="eastAsia"/>
          <w:sz w:val="24"/>
        </w:rPr>
        <w:t>这些思想经过不断的发展完善逐渐成为中国共产党的三大优良作风。</w:t>
      </w:r>
    </w:p>
    <w:p w:rsidR="004E63B3" w:rsidRDefault="004E63B3" w:rsidP="004E63B3">
      <w:pPr>
        <w:pStyle w:val="2"/>
        <w:spacing w:line="25" w:lineRule="atLeast"/>
        <w:rPr>
          <w:rFonts w:hint="eastAsia"/>
        </w:rPr>
      </w:pPr>
      <w:bookmarkStart w:id="17" w:name="_Toc17889"/>
      <w:r>
        <w:rPr>
          <w:rFonts w:hint="eastAsia"/>
        </w:rPr>
        <w:t>二、陈云党的作风建设思想的实践基础</w:t>
      </w:r>
      <w:bookmarkEnd w:id="17"/>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随着陈云参加革命的实践经验的不断深入，他的党风建设思想也不断地趋于成熟，并且提出了自己关于党风建设思想的独到的见解并不断发展。可以说，陈云党风建设思想的形成和发展以至不断趋于成熟，是与他的革命实践分不开的，在不同的革命时期，针对不同的问题，陈云党的作风建设思想也会有不同的侧重点，随着历史的不断推进，陈云的党风建设思想也不断取得不同的成就，最终形成了一系列著名的论断。在历史的长河中，他始终坚持用实事求是的革命思想指导革命实践，坚持“</w:t>
      </w:r>
      <w:proofErr w:type="gramStart"/>
      <w:r>
        <w:rPr>
          <w:rFonts w:ascii="宋体" w:hAnsi="宋体" w:hint="eastAsia"/>
          <w:sz w:val="24"/>
        </w:rPr>
        <w:t>不</w:t>
      </w:r>
      <w:proofErr w:type="gramEnd"/>
      <w:r>
        <w:rPr>
          <w:rFonts w:ascii="宋体" w:hAnsi="宋体" w:hint="eastAsia"/>
          <w:sz w:val="24"/>
        </w:rPr>
        <w:t>唯上、不唯书、只唯实”、“交换、比较、反复”的唯物史观的哲学思想，并且在革命实践的基础上继续发展，使党的作风建设思想不断完善和成熟。</w:t>
      </w:r>
    </w:p>
    <w:p w:rsidR="004E63B3" w:rsidRDefault="004E63B3" w:rsidP="004E63B3">
      <w:pPr>
        <w:pStyle w:val="3"/>
        <w:spacing w:line="25" w:lineRule="atLeast"/>
        <w:rPr>
          <w:rFonts w:hint="eastAsia"/>
        </w:rPr>
      </w:pPr>
      <w:bookmarkStart w:id="18" w:name="_Toc15066"/>
      <w:r>
        <w:rPr>
          <w:rFonts w:hint="eastAsia"/>
        </w:rPr>
        <w:t>（一）从</w:t>
      </w:r>
      <w:r>
        <w:rPr>
          <w:rFonts w:hint="eastAsia"/>
        </w:rPr>
        <w:t>30</w:t>
      </w:r>
      <w:r>
        <w:rPr>
          <w:rFonts w:hint="eastAsia"/>
        </w:rPr>
        <w:t>年代初到担任组织部长前</w:t>
      </w:r>
      <w:bookmarkEnd w:id="18"/>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在第二次国内革命战争时期，党的作风建设面临着新的考验，一方面，由于国民党的叛变以及右倾机会主义的错误领导，最终导致大革命失败，使中国共产党失去了进行自身建设的合法条件，削弱了党与群众之间的联系；另一方面，在党员中占多数地位的是农民，在这样的条件下，农民阶级由于阶级觉悟和组织纪律性相对比较差，而且他们的家庭意识非常浓厚，党在加强党的自身建设的任务</w:t>
      </w:r>
      <w:r>
        <w:rPr>
          <w:rFonts w:ascii="宋体" w:hAnsi="宋体" w:hint="eastAsia"/>
          <w:sz w:val="24"/>
        </w:rPr>
        <w:lastRenderedPageBreak/>
        <w:t>方面更加艰巨，如何保持党的先进性和纯洁性是党目前需要迫切解决的难题。在这一时期， 陈云进入中共中央委员会，担任中共临时中央常委，在党内具有举足轻重的地位，他从担任领导职务开始，就一直关注思考着党组织以及党员的作风建设，从苏联学习回国之后，他开始根据革命中党内存在的思想问题，思考党的作风问题。</w:t>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面对党脱离群众等问题，他首先指出，如果党脱离了人民群众，也就断绝了党存在的根基，必然使党丧失生命力。陈云认为，深入群众并且取得群众的信任是党得以生存和发展的重要条件，因此，必须加强群众工作，加强党与群众的联系。面对党的领导方式存在的具体问题，他强调：“领导方式也要转变，讨论问题不要一般化，要抓住中心问题，每月工作检查和制定计划要针对基层支部和工会问题。”</w:t>
      </w:r>
      <w:r>
        <w:rPr>
          <w:rStyle w:val="a6"/>
          <w:rFonts w:ascii="宋体" w:hAnsi="宋体"/>
          <w:sz w:val="24"/>
        </w:rPr>
        <w:footnoteReference w:id="9"/>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针对巡视员领导方式呆板，领导方法不灵活并最终导致工作效率不高的问题，陈云在《这个巡视员的领导方式好不好？》一文中描述了以为努力工作的巡视员开会的情形，这个巡视员首先汇报工作，让大家讨论，但是发言的人很少，即使有人发言提出问题，他也不组织大家讨论，最后这个问题无果而终，会议结束。针对这种呆板的领导方式问题，陈云指出，党支部的领导方式的好坏关系到党能否做好群众工作、加强同群众联系的成败；仅仅依靠正确的决议案是不够的，还需要在群众中落实这些决议，是这些决议真正成为对实际工作有帮助的指导，并且通过运用灵活的工作方法和艺术的领导方式,使群众最迫切的问题得到最及时有效地解决。</w:t>
      </w:r>
    </w:p>
    <w:p w:rsidR="004E63B3" w:rsidRDefault="004E63B3" w:rsidP="004E63B3">
      <w:pPr>
        <w:spacing w:line="25" w:lineRule="atLeast"/>
        <w:ind w:firstLineChars="200" w:firstLine="480"/>
        <w:rPr>
          <w:rFonts w:ascii="宋体" w:hAnsi="宋体" w:hint="eastAsia"/>
          <w:sz w:val="24"/>
        </w:rPr>
      </w:pPr>
      <w:r>
        <w:rPr>
          <w:rFonts w:ascii="宋体" w:hAnsi="宋体" w:hint="eastAsia"/>
          <w:sz w:val="24"/>
        </w:rPr>
        <w:t>这一时期，中国共产党刚成立不久，还处在地下斗争状态，第一次大革命的失败以及右倾机会主义的错误思想，表明中国共产党在领导方式上还不成熟不完善，如何与群众保持密切联系，壮大党的组织队伍和搞好革命根据地建设，成为摆在中国共产党面前的难题。针对这样的问题，陈云把党的作风建设思想的重点主要集中在“党与群众要保持密切联系”和党的领导方式上，这是其党风建设思想的初步形成时期，对于土地革命战争时期的党风建设具有重要的指导作用。</w:t>
      </w:r>
    </w:p>
    <w:p w:rsidR="004E63B3" w:rsidRDefault="004E63B3" w:rsidP="004E63B3">
      <w:pPr>
        <w:pStyle w:val="3"/>
        <w:spacing w:line="25" w:lineRule="atLeast"/>
        <w:rPr>
          <w:rFonts w:hint="eastAsia"/>
        </w:rPr>
      </w:pPr>
      <w:bookmarkStart w:id="19" w:name="_Toc12514"/>
      <w:r>
        <w:rPr>
          <w:rFonts w:hint="eastAsia"/>
        </w:rPr>
        <w:t>（二）在担任中央组织部部长时期</w:t>
      </w:r>
      <w:bookmarkEnd w:id="19"/>
    </w:p>
    <w:p w:rsidR="004E63B3" w:rsidRDefault="004E63B3" w:rsidP="004E63B3">
      <w:pPr>
        <w:spacing w:line="25" w:lineRule="atLeast"/>
        <w:ind w:firstLine="435"/>
        <w:rPr>
          <w:rFonts w:ascii="宋体" w:hAnsi="宋体" w:hint="eastAsia"/>
          <w:sz w:val="24"/>
        </w:rPr>
      </w:pPr>
      <w:r>
        <w:rPr>
          <w:rFonts w:ascii="宋体" w:hAnsi="宋体" w:hint="eastAsia"/>
          <w:sz w:val="24"/>
        </w:rPr>
        <w:t>陈云担任中央组织部长时期也即抗日战争时期，民族矛盾上升为主要矛盾，中国共产党面临着内外的双重夹击，对外面临着日本帝国主义的包围，对内又面临着民族统一战线中国民党的阴谋迫害，如何领导全国人民夺取抗战的胜利，使抗日战争的胜利成为全国人民的胜利成为摆在党的面前的迫切问题，为了完成革命的使命，中国共产党必须整顿党风，如果党风不正，在这样的形势下必然会“亡国亡党”，在这一时期，党的作风建设也随之出现了一系列的新情况和新问题。</w:t>
      </w:r>
    </w:p>
    <w:p w:rsidR="004E63B3" w:rsidRDefault="004E63B3" w:rsidP="004E63B3">
      <w:pPr>
        <w:spacing w:line="25" w:lineRule="atLeast"/>
        <w:ind w:firstLine="435"/>
        <w:rPr>
          <w:rFonts w:ascii="宋体" w:hAnsi="宋体" w:hint="eastAsia"/>
          <w:sz w:val="24"/>
        </w:rPr>
      </w:pPr>
      <w:r>
        <w:rPr>
          <w:rFonts w:ascii="宋体" w:hAnsi="宋体" w:hint="eastAsia"/>
          <w:sz w:val="24"/>
        </w:rPr>
        <w:t>一方面，随着抗日民族统一战线的建立，国共两党实现第二次合作，使党内存在两种错误的思想倾向，一种是右倾机会主义，一种是左倾关门主义，前者是主要危险；另一方面，随着战争的不断深入，党员数量急剧增加，党内非无产阶级思想严重，而且一些新的党员思想理论知识，特别是马列主义知识匮乏。一批共产党员经不起国民党的诱惑，无产阶级思想意志薄弱，滋生了官僚主义、享乐主义等不良作风，严重破坏了党的优良传统作风。</w:t>
      </w:r>
    </w:p>
    <w:p w:rsidR="004E63B3" w:rsidRDefault="004E63B3" w:rsidP="004E63B3">
      <w:pPr>
        <w:spacing w:line="25" w:lineRule="atLeast"/>
        <w:ind w:firstLine="435"/>
        <w:rPr>
          <w:rFonts w:ascii="宋体" w:hAnsi="宋体" w:hint="eastAsia"/>
          <w:sz w:val="24"/>
        </w:rPr>
      </w:pPr>
      <w:r>
        <w:rPr>
          <w:rFonts w:ascii="宋体" w:hAnsi="宋体" w:hint="eastAsia"/>
          <w:sz w:val="24"/>
        </w:rPr>
        <w:t>陈云在这一时期，担任中央书记处书记、中央组织部部长，面对这一系列问</w:t>
      </w:r>
      <w:r>
        <w:rPr>
          <w:rFonts w:ascii="宋体" w:hAnsi="宋体" w:hint="eastAsia"/>
          <w:sz w:val="24"/>
        </w:rPr>
        <w:lastRenderedPageBreak/>
        <w:t>题，他具体问题具体分析，坚持马克思主义的立场、观点和看法，坚持“交换、比较、反复”的唯物史观哲学思想，发表了《论干部政策》、《为什么要开出刘立功的党籍》、《怎样做一个共产党员》、《党的支部》、《巩固和加强群众工作》等一系列的文章，对党的作风建设提出了具体的要求。在这些著作里涵盖了很多有关党风问题的思想，例如“</w:t>
      </w:r>
      <w:proofErr w:type="gramStart"/>
      <w:r>
        <w:rPr>
          <w:rFonts w:ascii="宋体" w:hAnsi="宋体" w:hint="eastAsia"/>
          <w:sz w:val="24"/>
        </w:rPr>
        <w:t>不</w:t>
      </w:r>
      <w:proofErr w:type="gramEnd"/>
      <w:r>
        <w:rPr>
          <w:rFonts w:ascii="宋体" w:hAnsi="宋体" w:hint="eastAsia"/>
          <w:sz w:val="24"/>
        </w:rPr>
        <w:t>唯上，不唯书，只唯实”的实事求是的思想，批评与自我批评的思想，密切联系群众的思想，理论联系实际的思想等。这些思想是与陈云的学习和革命经历分不开的，那时候陈云也犯过一些错误，他一直认为是因为他的经验太少所致，但是毛泽东用张国焘等人的例子告诫他，这主要是他的思想方法存在不足所致，自此之后，他努力学习马克思主义哲学。尤其在延安时期，这时中国共产党在延安一代处于局部领导地位，陈云运用马克思主义的立场、观点和思想方法，站在执政党中国共产党的角度，涉及了很多有关党执政之后的问题，比如关于领导方法的思想，他强调，领导机关在制定计划，实施工作时，应该要主客观相一致，这些体现了陈云对于马克思主义的无产阶级政党理论的把握和他自身的远见卓识，对于新时期增强党员干部的马克思主义理论教育具有重要的指导意义。</w:t>
      </w:r>
    </w:p>
    <w:p w:rsidR="004E63B3" w:rsidRDefault="004E63B3" w:rsidP="004E63B3">
      <w:pPr>
        <w:spacing w:line="25" w:lineRule="atLeast"/>
        <w:ind w:firstLine="435"/>
        <w:rPr>
          <w:rFonts w:ascii="宋体" w:hAnsi="宋体" w:hint="eastAsia"/>
          <w:sz w:val="24"/>
        </w:rPr>
      </w:pPr>
      <w:r>
        <w:rPr>
          <w:rFonts w:ascii="宋体" w:hAnsi="宋体" w:hint="eastAsia"/>
          <w:sz w:val="24"/>
        </w:rPr>
        <w:t>在这一时期，党内存在的主要问题是，一些共产党人片面的估计国际形势，夸大了敌人的实际实力，看不出敌人终将灭亡，革命战争终将走向胜利的实质。在这段时期，陈云针对这些问题，在中共中央南满分局会议上讲话时，指出为了能够全面的思考问题，我们应该转变思考问题的角度，概括了三条哲学思考方法，即“交换、比较、反复”，如果能够按照这三条方法来思考问题，“就能够比较全面地认识客观事物，避免某些片面性，</w:t>
      </w:r>
      <w:proofErr w:type="gramStart"/>
      <w:r>
        <w:rPr>
          <w:rFonts w:ascii="宋体" w:hAnsi="宋体" w:hint="eastAsia"/>
          <w:sz w:val="24"/>
        </w:rPr>
        <w:t>作出</w:t>
      </w:r>
      <w:proofErr w:type="gramEnd"/>
      <w:r>
        <w:rPr>
          <w:rFonts w:ascii="宋体" w:hAnsi="宋体" w:hint="eastAsia"/>
          <w:sz w:val="24"/>
        </w:rPr>
        <w:t>比较正确的决策，比较好的做到实事求是”。</w:t>
      </w:r>
      <w:r>
        <w:rPr>
          <w:rStyle w:val="a6"/>
          <w:rFonts w:ascii="宋体" w:hAnsi="宋体"/>
          <w:sz w:val="24"/>
        </w:rPr>
        <w:footnoteReference w:id="10"/>
      </w:r>
    </w:p>
    <w:p w:rsidR="004E63B3" w:rsidRDefault="004E63B3" w:rsidP="004E63B3">
      <w:pPr>
        <w:spacing w:line="25" w:lineRule="atLeast"/>
        <w:ind w:firstLine="435"/>
        <w:rPr>
          <w:rFonts w:ascii="宋体" w:hAnsi="宋体" w:hint="eastAsia"/>
          <w:sz w:val="24"/>
        </w:rPr>
      </w:pPr>
      <w:r>
        <w:rPr>
          <w:rFonts w:ascii="宋体" w:hAnsi="宋体" w:hint="eastAsia"/>
          <w:sz w:val="24"/>
        </w:rPr>
        <w:t>总之，这一时期是党风问题最为严重的时期，毛泽东的《实践论》、《矛盾论》对陈云的哲学思想产生重要的影响，在哲学思想的指导下，陈云的党风建设思想也始终贯穿着实事求是的思想，这也陈云党风建设思想的形成时期，对后来执政党的党风问题建设具有重要的借鉴意义。</w:t>
      </w:r>
    </w:p>
    <w:p w:rsidR="004E63B3" w:rsidRDefault="004E63B3" w:rsidP="004E63B3">
      <w:pPr>
        <w:pStyle w:val="3"/>
        <w:spacing w:line="25" w:lineRule="atLeast"/>
        <w:rPr>
          <w:rFonts w:hint="eastAsia"/>
        </w:rPr>
      </w:pPr>
      <w:bookmarkStart w:id="20" w:name="_Toc6817"/>
      <w:r>
        <w:rPr>
          <w:rFonts w:hint="eastAsia"/>
        </w:rPr>
        <w:t>（三）领导中国社会主义经济建设时期</w:t>
      </w:r>
      <w:bookmarkEnd w:id="20"/>
    </w:p>
    <w:p w:rsidR="004E63B3" w:rsidRDefault="004E63B3" w:rsidP="004E63B3">
      <w:pPr>
        <w:spacing w:line="25" w:lineRule="atLeast"/>
        <w:ind w:firstLine="435"/>
        <w:rPr>
          <w:rFonts w:ascii="宋体" w:hAnsi="宋体" w:hint="eastAsia"/>
          <w:sz w:val="24"/>
        </w:rPr>
      </w:pPr>
      <w:r>
        <w:rPr>
          <w:rFonts w:ascii="宋体" w:hAnsi="宋体" w:hint="eastAsia"/>
          <w:sz w:val="24"/>
        </w:rPr>
        <w:t>在进入社会主义革命和建设的新时期以后，中国共产党取得了全国执政的地位，全国的工作重心转移，建国初期国际国内形势错综复杂，党的作风建设面临着新的形势和考验。</w:t>
      </w:r>
    </w:p>
    <w:p w:rsidR="004E63B3" w:rsidRDefault="004E63B3" w:rsidP="004E63B3">
      <w:pPr>
        <w:spacing w:line="25" w:lineRule="atLeast"/>
        <w:ind w:firstLine="435"/>
        <w:rPr>
          <w:rFonts w:ascii="宋体" w:hAnsi="宋体" w:hint="eastAsia"/>
          <w:sz w:val="24"/>
        </w:rPr>
      </w:pPr>
      <w:r>
        <w:rPr>
          <w:rFonts w:ascii="宋体" w:hAnsi="宋体" w:hint="eastAsia"/>
          <w:sz w:val="24"/>
        </w:rPr>
        <w:t>在经济领域，中国共产党所接管的政府是一个已经千疮百孔的政府，通货膨胀异常严重，失业人数不断增加，国民经济一直处于落后状态，人民生活极度困苦；在军事领域，国民党军队的残余部队仍然在西南、华南以及沿海岛屿等地区继续抵抗，并且同当地的</w:t>
      </w:r>
      <w:proofErr w:type="gramStart"/>
      <w:r>
        <w:rPr>
          <w:rFonts w:ascii="宋体" w:hAnsi="宋体" w:hint="eastAsia"/>
          <w:sz w:val="24"/>
        </w:rPr>
        <w:t>恶霸恶绅势力</w:t>
      </w:r>
      <w:proofErr w:type="gramEnd"/>
      <w:r>
        <w:rPr>
          <w:rFonts w:ascii="宋体" w:hAnsi="宋体" w:hint="eastAsia"/>
          <w:sz w:val="24"/>
        </w:rPr>
        <w:t>相互勾结，利用土匪游击战争的方式同共产党领导的政权作斗争，严重扰乱了社会秩序的发展；在国际领域，妄图称霸世界的美帝国主义又不甘心在中国大陆的失败，拒绝承认新中国政权的存在，继续扶植代理人，在政治上孤立中国，在经济上封锁，在军事上包围。新中国成立以后，历史证明了资产阶级道路在中国行不通，一些资产阶级人士却又不甘心处于被统治地位，企图用一些卑劣的手段来挣脱领导权，如何抵制资产阶级的糖衣炮弹成为摆在无产阶级政党面前的又一新的考验。</w:t>
      </w:r>
    </w:p>
    <w:p w:rsidR="004E63B3" w:rsidRDefault="004E63B3" w:rsidP="004E63B3">
      <w:pPr>
        <w:spacing w:line="25" w:lineRule="atLeast"/>
        <w:ind w:firstLine="435"/>
        <w:rPr>
          <w:rFonts w:ascii="宋体" w:hAnsi="宋体" w:hint="eastAsia"/>
          <w:sz w:val="24"/>
        </w:rPr>
      </w:pPr>
      <w:r>
        <w:rPr>
          <w:rFonts w:ascii="宋体" w:hAnsi="宋体" w:hint="eastAsia"/>
          <w:sz w:val="24"/>
        </w:rPr>
        <w:lastRenderedPageBreak/>
        <w:t>这一时期，陈云主要担任全国的经济建设任务，但是也没有放弃对于党风问题的思考，强调要把政治观点运用到经济工作中去，一直注重强调党的作风建设问题，并且系统论述了党风不正产生的原因。从主观方面讲，在中国共产党取得执政地位之后，一些党员干部滋生了骄傲自满的情绪，以革命功臣自居，世界观、人生观出现了问题，抵不住资产阶级的糖衣炮弹，思想意志薄弱。从客观方面来讲，物质生活条件改善，少数人贪污腐化，政治上堕落颓废、违法乱纪，滋生了享乐主义、官僚主义。党内存在的这些消极因素，严重阻碍了新中国巩固人民政权，恢复国民经济，阻碍了党的各项事业的发展。面对这些问题，陈云指出，抓腐败，首先从高级干部抓起，要提高高级领导干部的革命觉悟和思想觉悟，严守党的纪律和制度，发扬党的优良传统。</w:t>
      </w:r>
    </w:p>
    <w:p w:rsidR="004E63B3" w:rsidRDefault="004E63B3" w:rsidP="004E63B3">
      <w:pPr>
        <w:spacing w:line="25" w:lineRule="atLeast"/>
        <w:ind w:firstLine="435"/>
        <w:rPr>
          <w:rFonts w:ascii="宋体" w:hAnsi="宋体" w:hint="eastAsia"/>
          <w:sz w:val="24"/>
        </w:rPr>
      </w:pPr>
      <w:r>
        <w:rPr>
          <w:rFonts w:ascii="宋体" w:hAnsi="宋体" w:hint="eastAsia"/>
          <w:sz w:val="24"/>
        </w:rPr>
        <w:t>陈云在“文化大革命”时期，被下放到了江西“蹲点”，在那个时期，他反复阅读列宁十月革命以后的著作，他的关注重点主要是，列宁是怎样坚持民主的作风，怎样贯彻民主集中制，这些想法为他进一步研究党的作风建设问题奠定了实践基础。在这段时期，陈云党风建设思想的显著特点就是以执政党建设为根本任务，全面的分析了执政党不正之风产生的原因、表现以及克服不正之风的途径和方法。这是陈云党风思想的发展时期。</w:t>
      </w:r>
    </w:p>
    <w:p w:rsidR="004E63B3" w:rsidRDefault="004E63B3" w:rsidP="004E63B3">
      <w:pPr>
        <w:pStyle w:val="3"/>
        <w:spacing w:line="25" w:lineRule="atLeast"/>
        <w:rPr>
          <w:rFonts w:hint="eastAsia"/>
        </w:rPr>
      </w:pPr>
      <w:bookmarkStart w:id="21" w:name="_Toc22991"/>
      <w:r>
        <w:rPr>
          <w:rFonts w:hint="eastAsia"/>
        </w:rPr>
        <w:t>（四）担任中央纪律检查委员会书记及其晚年时期</w:t>
      </w:r>
      <w:bookmarkEnd w:id="21"/>
    </w:p>
    <w:p w:rsidR="004E63B3" w:rsidRDefault="004E63B3" w:rsidP="004E63B3">
      <w:pPr>
        <w:spacing w:line="25" w:lineRule="atLeast"/>
        <w:ind w:firstLine="435"/>
        <w:rPr>
          <w:rFonts w:ascii="宋体" w:hAnsi="宋体" w:hint="eastAsia"/>
          <w:sz w:val="24"/>
        </w:rPr>
      </w:pPr>
      <w:r>
        <w:rPr>
          <w:rFonts w:ascii="宋体" w:hAnsi="宋体" w:hint="eastAsia"/>
          <w:sz w:val="24"/>
        </w:rPr>
        <w:t>在进入改革开放的新时期以后，陈云等老一辈革命家坚持拨乱反正，进一步改进执政党的作风建设。1979年，陈云当选为中央纪律检查委员会书记，制定了《关于党内政治生活的若干准则》，在一次会议上，陈云指出，“党的中央纪律检查委员会的基本任务，就是要维护党规党法，整顿党风”。</w:t>
      </w:r>
      <w:r>
        <w:rPr>
          <w:rStyle w:val="a6"/>
          <w:rFonts w:ascii="宋体" w:hAnsi="宋体"/>
          <w:sz w:val="24"/>
        </w:rPr>
        <w:footnoteReference w:id="11"/>
      </w:r>
      <w:r>
        <w:rPr>
          <w:rFonts w:ascii="宋体" w:hAnsi="宋体" w:hint="eastAsia"/>
          <w:sz w:val="24"/>
        </w:rPr>
        <w:t>改革开放时期党内出现了一系列不正之风，针对这些问题，陈云提出，我们必须</w:t>
      </w:r>
      <w:proofErr w:type="gramStart"/>
      <w:r>
        <w:rPr>
          <w:rFonts w:ascii="宋体" w:hAnsi="宋体" w:hint="eastAsia"/>
          <w:sz w:val="24"/>
        </w:rPr>
        <w:t>严格重视</w:t>
      </w:r>
      <w:proofErr w:type="gramEnd"/>
      <w:r>
        <w:rPr>
          <w:rFonts w:ascii="宋体" w:hAnsi="宋体" w:hint="eastAsia"/>
          <w:sz w:val="24"/>
        </w:rPr>
        <w:t>这些问题，如果这些问题得不得必要的关注，我们没有对这些问题进行必要的管理和教育，那么很有可能会使这些现象泛滥成灾，得不到很好的治理，损害我们党的形象和威信，乃至使整个政治风气和社会风气发生混沌。因此我们必须物质文明和精神文明一起抓，两手都要抓，两手都要硬。陈云阐明了党的作风建设与精神文明建设两者之间的关联，将执政党的党风问题上升到了精神文明建设的高度，使党风建设视野得以拓展。</w:t>
      </w:r>
    </w:p>
    <w:p w:rsidR="004E63B3" w:rsidRPr="004E63B3" w:rsidRDefault="004E63B3" w:rsidP="004E63B3">
      <w:pPr>
        <w:spacing w:line="25" w:lineRule="atLeast"/>
        <w:ind w:firstLine="435"/>
        <w:rPr>
          <w:rFonts w:ascii="宋体" w:hAnsi="宋体" w:hint="eastAsia"/>
          <w:sz w:val="24"/>
        </w:rPr>
      </w:pPr>
      <w:r>
        <w:rPr>
          <w:rFonts w:ascii="宋体" w:hAnsi="宋体" w:hint="eastAsia"/>
          <w:sz w:val="24"/>
        </w:rPr>
        <w:t>这一时期是陈云党的作风建设思想理论成熟的时期，并且形成了“执政党的党风问题是有关党的生死存亡的问题”、“党性原则和党的纪律不存在松绑的问题”等一系列独特的思想观点，对于“什么是执政党的党风，怎样建设执政党的党风”等根本问题进行了系统而全面的回答，主要有三个方面的内容：一是执政党的党风建设与执政党建设规律两者之间存在的关系；二是执政党的党风建设与精神文明建设之间的内在关系；三是如何加强和改进执政党的党风建设。这三者之间，后两方面都是第一个方面的延伸和补充，为新时期执政党的廉政建设提供了理论指导。总之，从陈云党的作风建设思想发展的全过程来看，其中实事求是的思想贯穿始终，在这一思想的指导下，陈云的党风思想逐渐趋于成熟完善，对于新时期加强党的作风建设具有理论指导和实践基础的意义。</w:t>
      </w:r>
    </w:p>
    <w:p w:rsidR="004E63B3" w:rsidRDefault="004E63B3" w:rsidP="004E63B3">
      <w:pPr>
        <w:spacing w:line="25" w:lineRule="atLeast"/>
        <w:rPr>
          <w:rFonts w:hint="eastAsia"/>
        </w:rPr>
      </w:pPr>
    </w:p>
    <w:p w:rsidR="004E63B3" w:rsidRDefault="004E63B3" w:rsidP="004E63B3">
      <w:pPr>
        <w:spacing w:line="25" w:lineRule="atLeast"/>
        <w:rPr>
          <w:rFonts w:hint="eastAsia"/>
        </w:rPr>
      </w:pPr>
    </w:p>
    <w:p w:rsidR="004E63B3" w:rsidRDefault="004E63B3" w:rsidP="004E63B3">
      <w:pPr>
        <w:pStyle w:val="1"/>
        <w:spacing w:line="25" w:lineRule="atLeast"/>
        <w:rPr>
          <w:rFonts w:hint="eastAsia"/>
        </w:rPr>
      </w:pPr>
      <w:r>
        <w:rPr>
          <w:rFonts w:hint="eastAsia"/>
        </w:rPr>
        <w:lastRenderedPageBreak/>
        <w:t>第二部分</w:t>
      </w:r>
      <w:r>
        <w:rPr>
          <w:rFonts w:hint="eastAsia"/>
        </w:rPr>
        <w:t xml:space="preserve">  </w:t>
      </w:r>
      <w:r>
        <w:rPr>
          <w:rFonts w:hint="eastAsia"/>
        </w:rPr>
        <w:t>陈云党的作风建设思想的主要内容</w:t>
      </w:r>
    </w:p>
    <w:p w:rsidR="004E63B3" w:rsidRDefault="004E63B3" w:rsidP="004E63B3">
      <w:pPr>
        <w:spacing w:line="25" w:lineRule="atLeast"/>
        <w:ind w:firstLine="435"/>
        <w:rPr>
          <w:rFonts w:ascii="宋体" w:hAnsi="宋体" w:hint="eastAsia"/>
          <w:sz w:val="24"/>
        </w:rPr>
      </w:pPr>
      <w:r>
        <w:rPr>
          <w:rFonts w:ascii="宋体" w:hAnsi="宋体" w:hint="eastAsia"/>
          <w:sz w:val="24"/>
        </w:rPr>
        <w:t>陈云对于党的作风建设的思考随着他的革命实践的深入不断得到深化和发展，在对他以往党的建设经验总结的基础上，具体问题具体分析，针对新时期出现的新的问题和新情况，又不断提出有关执政党党风建设的新观点，每个时期的党风建设思想都有鲜明的时代特点，具有针对性、高瞻性和战略性，无不显示出陈云对于问题解决的敏感性和预见性，这些思想对于搞好党的自身建设具有重要的理论意义。</w:t>
      </w:r>
    </w:p>
    <w:p w:rsidR="004E63B3" w:rsidRDefault="004E63B3" w:rsidP="004E63B3">
      <w:pPr>
        <w:pStyle w:val="2"/>
        <w:spacing w:line="25" w:lineRule="atLeast"/>
        <w:rPr>
          <w:rFonts w:hint="eastAsia"/>
        </w:rPr>
      </w:pPr>
      <w:bookmarkStart w:id="22" w:name="_Toc23968"/>
      <w:r>
        <w:rPr>
          <w:rFonts w:hint="eastAsia"/>
        </w:rPr>
        <w:t>一、密切党与群众之间的联系</w:t>
      </w:r>
      <w:bookmarkEnd w:id="22"/>
    </w:p>
    <w:p w:rsidR="004E63B3" w:rsidRDefault="004E63B3" w:rsidP="004E63B3">
      <w:pPr>
        <w:spacing w:line="25" w:lineRule="atLeast"/>
        <w:ind w:firstLine="435"/>
        <w:rPr>
          <w:rFonts w:ascii="宋体" w:hAnsi="宋体" w:hint="eastAsia"/>
          <w:sz w:val="24"/>
        </w:rPr>
      </w:pPr>
      <w:r>
        <w:rPr>
          <w:rFonts w:ascii="宋体" w:hAnsi="宋体" w:hint="eastAsia"/>
          <w:sz w:val="24"/>
        </w:rPr>
        <w:t>党与群众的关系用形象的比喻来说就是鱼与水的关系，自古就有“水能载舟，亦能覆舟”、“民贵君轻”等展现群众重要性的古训，对于今天党群关系有非常大的启示意义。陈云同志非常重视党与人民群众的关系，他认为这是关乎党的生死存亡的根本问题，他指出，党如果脱离了群众，犹如鱼离开了水，就会亡国亡头；党如果脱离了群众，就会变成光杆子的党，失去了存在的基础。</w:t>
      </w:r>
    </w:p>
    <w:p w:rsidR="004E63B3" w:rsidRDefault="004E63B3" w:rsidP="004E63B3">
      <w:pPr>
        <w:spacing w:line="25" w:lineRule="atLeast"/>
        <w:ind w:firstLine="435"/>
        <w:rPr>
          <w:rFonts w:ascii="宋体" w:hAnsi="宋体" w:hint="eastAsia"/>
          <w:sz w:val="24"/>
        </w:rPr>
      </w:pPr>
      <w:r>
        <w:rPr>
          <w:rFonts w:ascii="宋体" w:hAnsi="宋体" w:hint="eastAsia"/>
          <w:sz w:val="24"/>
        </w:rPr>
        <w:t>在战争年代，帝国主义以及国民党的挑衅，削弱甚至破坏了党与群众的关系，陈云在《巩固和加强群众工作》中提出了如何加强群众工作，密切党与群众之间的关系的办法，指出：“我们不仅要帮助群众解决大的问题，也要帮助群众解决小的问题，”“这些问题解决的好，群众会更相信我们党，我们党在群众中的威信就会越来越高。”</w:t>
      </w:r>
      <w:r>
        <w:rPr>
          <w:rStyle w:val="a6"/>
          <w:rFonts w:ascii="宋体" w:hAnsi="宋体"/>
          <w:sz w:val="24"/>
        </w:rPr>
        <w:footnoteReference w:id="12"/>
      </w:r>
      <w:proofErr w:type="gramStart"/>
      <w:r>
        <w:rPr>
          <w:rFonts w:ascii="宋体" w:hAnsi="宋体" w:hint="eastAsia"/>
          <w:sz w:val="24"/>
        </w:rPr>
        <w:t>鞋合不</w:t>
      </w:r>
      <w:proofErr w:type="gramEnd"/>
      <w:r>
        <w:rPr>
          <w:rFonts w:ascii="宋体" w:hAnsi="宋体" w:hint="eastAsia"/>
          <w:sz w:val="24"/>
        </w:rPr>
        <w:t>合适只有脚知道，要解决群众最迫切问题的办法，必须要深入到群众中去，让群众互相讨论，然后再到群众中去寻找解决问题的办法。因为只有群众自己才真正了解他们的问题，只有在他们中进行讨论，才能找到最适合的办法。</w:t>
      </w:r>
    </w:p>
    <w:p w:rsidR="004E63B3" w:rsidRDefault="004E63B3" w:rsidP="004E63B3">
      <w:pPr>
        <w:spacing w:line="25" w:lineRule="atLeast"/>
        <w:ind w:firstLine="435"/>
        <w:rPr>
          <w:rFonts w:ascii="宋体" w:hAnsi="宋体" w:hint="eastAsia"/>
          <w:sz w:val="24"/>
        </w:rPr>
      </w:pPr>
      <w:r>
        <w:rPr>
          <w:rFonts w:ascii="宋体" w:hAnsi="宋体" w:hint="eastAsia"/>
          <w:sz w:val="24"/>
        </w:rPr>
        <w:t>在革命即将胜利和党执政之后，很多党员干部，尤其是一些高级干部，不愿意做群众工作。陈云指出党内存在很多不正之风，其中最危险的现象就是，很多干部贪恋城市丰富的物质生活，享乐主义、拜金主义盛行，精神上放松了警惕，不愿意做群众工作。严重脱离群众现象接踵而来的问题便是贪污腐败。因此，他要求党的支部要“经常了解群众的情绪，群众的呼声，帮助群众解决困难。”</w:t>
      </w:r>
      <w:r>
        <w:rPr>
          <w:rStyle w:val="a6"/>
          <w:rFonts w:ascii="宋体" w:hAnsi="宋体"/>
          <w:sz w:val="24"/>
        </w:rPr>
        <w:footnoteReference w:id="13"/>
      </w:r>
    </w:p>
    <w:p w:rsidR="004E63B3" w:rsidRDefault="004E63B3" w:rsidP="004E63B3">
      <w:pPr>
        <w:spacing w:line="25" w:lineRule="atLeast"/>
        <w:ind w:firstLine="435"/>
        <w:rPr>
          <w:rFonts w:ascii="宋体" w:hAnsi="宋体" w:hint="eastAsia"/>
          <w:sz w:val="24"/>
        </w:rPr>
      </w:pPr>
      <w:r>
        <w:rPr>
          <w:rFonts w:ascii="宋体" w:hAnsi="宋体" w:hint="eastAsia"/>
          <w:sz w:val="24"/>
        </w:rPr>
        <w:t>即使在中国共产党执政以后，陈云也非常重视党于人民群众之间的关系，因为他深知所有问题的解决，只有和人民群众结合起来，虚心向人民群众学习，全心全意为人民服务，依靠人民群众才能使人民群众最迫切的问题得到最及时有效的解决。</w:t>
      </w:r>
    </w:p>
    <w:p w:rsidR="004E63B3" w:rsidRDefault="004E63B3" w:rsidP="004E63B3">
      <w:pPr>
        <w:pStyle w:val="2"/>
        <w:spacing w:line="25" w:lineRule="atLeast"/>
        <w:rPr>
          <w:rFonts w:hint="eastAsia"/>
        </w:rPr>
      </w:pPr>
      <w:bookmarkStart w:id="23" w:name="_Toc8248"/>
      <w:r>
        <w:rPr>
          <w:rFonts w:hint="eastAsia"/>
        </w:rPr>
        <w:t>二、提高党员的素质</w:t>
      </w:r>
      <w:bookmarkEnd w:id="23"/>
    </w:p>
    <w:p w:rsidR="004E63B3" w:rsidRDefault="004E63B3" w:rsidP="004E63B3">
      <w:pPr>
        <w:spacing w:line="25" w:lineRule="atLeast"/>
        <w:ind w:firstLine="435"/>
        <w:rPr>
          <w:rFonts w:ascii="宋体" w:hAnsi="宋体" w:hint="eastAsia"/>
          <w:sz w:val="24"/>
        </w:rPr>
      </w:pPr>
      <w:r>
        <w:rPr>
          <w:rFonts w:ascii="宋体" w:hAnsi="宋体" w:hint="eastAsia"/>
          <w:sz w:val="24"/>
        </w:rPr>
        <w:t>陈云同志在抗日战争时期提出“党员的质量重于数量”的重要方针，党员质量决定党风的好坏，影响着党的性质。党员与党的关系就好比是细胞与人的身体之间的关系，细胞的发育影响着身体的成长，党员的质量如何也会对党的作风产生重要的影响，陈云指出，提高共产党员的素质，特别是高</w:t>
      </w:r>
      <w:proofErr w:type="gramStart"/>
      <w:r>
        <w:rPr>
          <w:rFonts w:ascii="宋体" w:hAnsi="宋体" w:hint="eastAsia"/>
          <w:sz w:val="24"/>
        </w:rPr>
        <w:t>中级党员</w:t>
      </w:r>
      <w:proofErr w:type="gramEnd"/>
      <w:r>
        <w:rPr>
          <w:rFonts w:ascii="宋体" w:hAnsi="宋体" w:hint="eastAsia"/>
          <w:sz w:val="24"/>
        </w:rPr>
        <w:t>的素质，对</w:t>
      </w:r>
      <w:r>
        <w:rPr>
          <w:rFonts w:ascii="宋体" w:hAnsi="宋体" w:hint="eastAsia"/>
          <w:sz w:val="24"/>
        </w:rPr>
        <w:lastRenderedPageBreak/>
        <w:t>于端正党风具有关键性的作用。</w:t>
      </w:r>
    </w:p>
    <w:p w:rsidR="004E63B3" w:rsidRDefault="004E63B3" w:rsidP="004E63B3">
      <w:pPr>
        <w:spacing w:line="25" w:lineRule="atLeast"/>
        <w:ind w:firstLine="435"/>
        <w:rPr>
          <w:rFonts w:ascii="宋体" w:hAnsi="宋体" w:hint="eastAsia"/>
          <w:sz w:val="24"/>
        </w:rPr>
      </w:pPr>
      <w:r>
        <w:rPr>
          <w:rFonts w:ascii="宋体" w:hAnsi="宋体" w:hint="eastAsia"/>
          <w:sz w:val="24"/>
        </w:rPr>
        <w:t>中国共产党是无产阶级的先锋队，是中国人民和中华民族的先锋队，陈云指出，共产党员具有领导中国革命和建设的先进性和革命性的特征，深受群众的爱戴和信任，党的组织以及党员的一举一动都是群众</w:t>
      </w:r>
      <w:proofErr w:type="gramStart"/>
      <w:r>
        <w:rPr>
          <w:rFonts w:ascii="宋体" w:hAnsi="宋体" w:hint="eastAsia"/>
          <w:sz w:val="24"/>
        </w:rPr>
        <w:t>测量党</w:t>
      </w:r>
      <w:proofErr w:type="gramEnd"/>
      <w:r>
        <w:rPr>
          <w:rFonts w:ascii="宋体" w:hAnsi="宋体" w:hint="eastAsia"/>
          <w:sz w:val="24"/>
        </w:rPr>
        <w:t>的形象的标准尺度，因此，党员的一举一动都会给群众影响群众对党组织的评价，我们党必须时刻注意自己的言行举止，使群众更加信仰和尊重我们党。党员的质量影响着党在人民群众中的威望，关系到能否实现党对人民的领导，那么该如何提高党员的质量呢？</w:t>
      </w:r>
    </w:p>
    <w:p w:rsidR="004E63B3" w:rsidRDefault="004E63B3" w:rsidP="004E63B3">
      <w:pPr>
        <w:spacing w:line="25" w:lineRule="atLeast"/>
        <w:ind w:firstLine="435"/>
        <w:rPr>
          <w:rFonts w:ascii="宋体" w:hAnsi="宋体" w:hint="eastAsia"/>
          <w:sz w:val="24"/>
        </w:rPr>
      </w:pPr>
      <w:r>
        <w:rPr>
          <w:rFonts w:ascii="宋体" w:hAnsi="宋体" w:hint="eastAsia"/>
          <w:sz w:val="24"/>
        </w:rPr>
        <w:t>首先，在发展新党员时，要保证新党员的质量。要把握好发展党员的标准，把握好入党准入规则，按照党章的要求来，陈云指出，在发展党员时，一定要关注党员质量。在关注党员质量的过程中，不仅要注重选拔有才的人，而且必须重视德的重要性，选择德才兼备的共产党员，为中青年干部选拔做好人才准备。</w:t>
      </w:r>
    </w:p>
    <w:p w:rsidR="004E63B3" w:rsidRDefault="004E63B3" w:rsidP="004E63B3">
      <w:pPr>
        <w:spacing w:line="25" w:lineRule="atLeast"/>
        <w:ind w:firstLine="435"/>
        <w:rPr>
          <w:rFonts w:ascii="宋体" w:hAnsi="宋体" w:hint="eastAsia"/>
          <w:sz w:val="24"/>
        </w:rPr>
      </w:pPr>
      <w:r>
        <w:rPr>
          <w:rFonts w:ascii="宋体" w:hAnsi="宋体" w:hint="eastAsia"/>
          <w:sz w:val="24"/>
        </w:rPr>
        <w:t>其次，要加强党内的教育。在抗日战争时期，农民、知识分子、小资产阶级以及一些带有剥削阶级性质的革命分子加入到党内，他们之中的大部分人的无产阶级意识薄弱，带有浓厚的非无产阶级思想，使党内的思想错综复杂，针对这些问题，陈云提出，要教育党员学习马列主义、毛泽东思想的经典著作，提高他们的无产阶级思想觉悟。</w:t>
      </w:r>
    </w:p>
    <w:p w:rsidR="004E63B3" w:rsidRDefault="004E63B3" w:rsidP="004E63B3">
      <w:pPr>
        <w:spacing w:line="25" w:lineRule="atLeast"/>
        <w:ind w:firstLine="435"/>
        <w:rPr>
          <w:rFonts w:ascii="宋体" w:hAnsi="宋体" w:hint="eastAsia"/>
          <w:sz w:val="24"/>
        </w:rPr>
      </w:pPr>
      <w:r>
        <w:rPr>
          <w:rFonts w:ascii="宋体" w:hAnsi="宋体" w:hint="eastAsia"/>
          <w:sz w:val="24"/>
        </w:rPr>
        <w:t>最后，要在党内开展批评与自我批评。人无完人，人非圣贤，孰能无过，共产党员也是如此，犯了错误不要紧，重要的是要勇于承认错误，改造错误，才能成为一个好同志。陈云指出，我们的党内，以致在整个社会中，还存在着一个很大的问题，就是是非不分，应当把这个问题提到思想建设和组织建设的高度。只有我们党能够是非分明，公私分明，党的风气才会得以整顿，乃至整个社会的风气也会相继好转。</w:t>
      </w:r>
    </w:p>
    <w:p w:rsidR="004E63B3" w:rsidRDefault="004E63B3" w:rsidP="004E63B3">
      <w:pPr>
        <w:pStyle w:val="2"/>
        <w:spacing w:line="25" w:lineRule="atLeast"/>
        <w:rPr>
          <w:rFonts w:hint="eastAsia"/>
        </w:rPr>
      </w:pPr>
      <w:bookmarkStart w:id="24" w:name="_Toc8658"/>
      <w:r>
        <w:rPr>
          <w:rFonts w:hint="eastAsia"/>
        </w:rPr>
        <w:t>三、坚持民主集中制的组织原则</w:t>
      </w:r>
      <w:bookmarkEnd w:id="24"/>
    </w:p>
    <w:p w:rsidR="004E63B3" w:rsidRDefault="004E63B3" w:rsidP="004E63B3">
      <w:pPr>
        <w:spacing w:line="25" w:lineRule="atLeast"/>
        <w:ind w:firstLine="435"/>
        <w:rPr>
          <w:rFonts w:ascii="宋体" w:hAnsi="宋体" w:hint="eastAsia"/>
          <w:sz w:val="24"/>
        </w:rPr>
      </w:pPr>
      <w:r>
        <w:rPr>
          <w:rFonts w:ascii="宋体" w:hAnsi="宋体" w:hint="eastAsia"/>
          <w:sz w:val="24"/>
        </w:rPr>
        <w:t>民主集中制是党内政治生活的组织原则，对于民主集中制的含义，陈云同志说：“民主集中制，是既有民主又有集中。”</w:t>
      </w:r>
      <w:r>
        <w:rPr>
          <w:rStyle w:val="a6"/>
          <w:rFonts w:ascii="宋体" w:hAnsi="宋体"/>
          <w:sz w:val="24"/>
        </w:rPr>
        <w:footnoteReference w:id="14"/>
      </w:r>
      <w:r>
        <w:rPr>
          <w:rFonts w:ascii="宋体" w:hAnsi="宋体" w:hint="eastAsia"/>
          <w:sz w:val="24"/>
        </w:rPr>
        <w:t>陈云非常重视民主集中制的重要性，在担任中央组织部长时，他就强调，共产党员在与其他非党员合作时，要保持谦虚谨慎的态度，</w:t>
      </w:r>
      <w:proofErr w:type="gramStart"/>
      <w:r>
        <w:rPr>
          <w:rFonts w:ascii="宋体" w:hAnsi="宋体" w:hint="eastAsia"/>
          <w:sz w:val="24"/>
        </w:rPr>
        <w:t>秉持着</w:t>
      </w:r>
      <w:proofErr w:type="gramEnd"/>
      <w:r>
        <w:rPr>
          <w:rFonts w:ascii="宋体" w:hAnsi="宋体" w:hint="eastAsia"/>
          <w:sz w:val="24"/>
        </w:rPr>
        <w:t>民主集中制的原则，在出现不同意见时，坚持少数服从多数、下级服从上级的原则，但是不同意见也可以提出来，大家共同讨论。在改革开放新时期，讨论文化大革命发生的原因时，他指出，有些人认为文化大革命发生的重要原因之一是党内的民主制度和民主生活不够，然而他坚定的认为，文化大革命发生的根本原因就是党内没有了民主集中制。从这方面可以看出，民主集中制在党内生活的重要性以及陈云对民主集中制的重视程度。十一届三中全会以后，他一如既往的强调民主集中制对于党的作风建设的重要性，阐释了民主与集中之间的辩证关系。</w:t>
      </w:r>
    </w:p>
    <w:p w:rsidR="004E63B3" w:rsidRDefault="004E63B3" w:rsidP="004E63B3">
      <w:pPr>
        <w:spacing w:line="25" w:lineRule="atLeast"/>
        <w:ind w:firstLine="435"/>
        <w:rPr>
          <w:rFonts w:ascii="宋体" w:hAnsi="宋体" w:hint="eastAsia"/>
          <w:sz w:val="24"/>
        </w:rPr>
      </w:pPr>
      <w:r>
        <w:rPr>
          <w:rFonts w:ascii="宋体" w:hAnsi="宋体" w:hint="eastAsia"/>
          <w:sz w:val="24"/>
        </w:rPr>
        <w:t>要保证民主集中制的正常运行，还需要加强党的纪律作后盾，为了巩固和发展党组织，党内生活不仅需要有充分的民主，还需要有统一严明的纪律作保证，纪律虽然具有强制性，但是它与党内民主并不是完全对立的，他们之间是辩证统一的关系，陈云同志用一个形象的比喻来说明了这两者之间的辩证统一关系，他说：“我们的纪律只束缚那些非无产阶级的妨害革命的东西，就像游泳术对于游泳的人只束缚他不要淹死一样。真正的游泳家在水里是自由的，真正的革命家，</w:t>
      </w:r>
      <w:r>
        <w:rPr>
          <w:rFonts w:ascii="宋体" w:hAnsi="宋体" w:hint="eastAsia"/>
          <w:sz w:val="24"/>
        </w:rPr>
        <w:lastRenderedPageBreak/>
        <w:t>在有纪律的革命运动里，也是自由的。”</w:t>
      </w:r>
      <w:r>
        <w:rPr>
          <w:rStyle w:val="a6"/>
          <w:rFonts w:ascii="宋体" w:hAnsi="宋体"/>
          <w:sz w:val="24"/>
        </w:rPr>
        <w:footnoteReference w:id="15"/>
      </w:r>
    </w:p>
    <w:p w:rsidR="004E63B3" w:rsidRDefault="004E63B3" w:rsidP="004E63B3">
      <w:pPr>
        <w:spacing w:line="25" w:lineRule="atLeast"/>
        <w:ind w:firstLine="435"/>
        <w:rPr>
          <w:rFonts w:ascii="宋体" w:hAnsi="宋体" w:hint="eastAsia"/>
          <w:sz w:val="24"/>
        </w:rPr>
      </w:pPr>
      <w:r>
        <w:rPr>
          <w:rFonts w:ascii="宋体" w:hAnsi="宋体" w:hint="eastAsia"/>
          <w:sz w:val="24"/>
        </w:rPr>
        <w:t>要保证我们的党能既有民主又有集中，需要有严格的纪律作后盾，陈云同志所提出的“四个服从”即“个人服从组织，少数服从多数，下级服从上级，全党服从中央”的著名论断既加强了党的纪律又保证了民主集中制，使党的各项事业都能在有序平稳中运行，由此陈云又提出了“党的原则和纪律不存在‘松绑’的问题”的著名论断，更加明确了民主集中制的含义和重要性。</w:t>
      </w:r>
    </w:p>
    <w:p w:rsidR="004E63B3" w:rsidRDefault="004E63B3" w:rsidP="004E63B3">
      <w:pPr>
        <w:pStyle w:val="2"/>
        <w:spacing w:line="25" w:lineRule="atLeast"/>
        <w:rPr>
          <w:rFonts w:hint="eastAsia"/>
        </w:rPr>
      </w:pPr>
      <w:bookmarkStart w:id="25" w:name="_Toc28686"/>
      <w:r>
        <w:rPr>
          <w:rFonts w:hint="eastAsia"/>
        </w:rPr>
        <w:t>四、执政党的党风问题是关系党的生死存亡的问题</w:t>
      </w:r>
      <w:bookmarkEnd w:id="25"/>
    </w:p>
    <w:p w:rsidR="004E63B3" w:rsidRDefault="004E63B3" w:rsidP="004E63B3">
      <w:pPr>
        <w:spacing w:line="25" w:lineRule="atLeast"/>
        <w:ind w:firstLine="435"/>
        <w:rPr>
          <w:rFonts w:ascii="宋体" w:hAnsi="宋体" w:hint="eastAsia"/>
          <w:sz w:val="24"/>
        </w:rPr>
      </w:pPr>
      <w:r>
        <w:rPr>
          <w:rFonts w:ascii="宋体" w:hAnsi="宋体" w:hint="eastAsia"/>
          <w:sz w:val="24"/>
        </w:rPr>
        <w:t>陈云同志针对新时期党内存在的问题，在中央纪律检查委员会第三次会议上发表谈话，指出：“执政党的党风问题是有关党的生死存亡的问题，因此，党风问题必须抓紧搞，永远搞。”</w:t>
      </w:r>
      <w:r>
        <w:rPr>
          <w:rStyle w:val="a6"/>
          <w:rFonts w:ascii="宋体" w:hAnsi="宋体"/>
          <w:sz w:val="24"/>
        </w:rPr>
        <w:footnoteReference w:id="16"/>
      </w:r>
      <w:r>
        <w:rPr>
          <w:rFonts w:ascii="宋体" w:hAnsi="宋体" w:hint="eastAsia"/>
          <w:sz w:val="24"/>
        </w:rPr>
        <w:t>那么陈云同志为什么如此重视执政党的作风问题呢？</w:t>
      </w:r>
    </w:p>
    <w:p w:rsidR="004E63B3" w:rsidRDefault="004E63B3" w:rsidP="004E63B3">
      <w:pPr>
        <w:spacing w:line="25" w:lineRule="atLeast"/>
        <w:ind w:firstLine="435"/>
        <w:rPr>
          <w:rFonts w:ascii="宋体" w:hAnsi="宋体" w:hint="eastAsia"/>
          <w:sz w:val="24"/>
        </w:rPr>
      </w:pPr>
      <w:r>
        <w:rPr>
          <w:rFonts w:ascii="宋体" w:hAnsi="宋体" w:hint="eastAsia"/>
          <w:sz w:val="24"/>
        </w:rPr>
        <w:t>在革命战争的年代，陈云就已经站在“当权的大党”、“领导着政权的党”的角度来阐述党的作风问题，不过在那个时候，党的主要任务还主要集中在打仗和支援战争方面，而且物质还比较匮乏，想腐败也很难。但是在新中国成立以后，中国共产党取得了全国的领导权，拥有权力的地方就越容易滥用权力，党员们可以很容易利用自己手中的权力为自己谋取私利。新中国成立后不久，陈云同志就指出，以前在革命战争时期，物质匮乏，共产党还处于地下党状态，只要是党员就有被杀头的危险，但是，战争胜利后，新中国成立，经济发展，物质资源丰富，给贪污腐化提供了肥沃的土壤，那么腐败问题就很容易出现。</w:t>
      </w:r>
    </w:p>
    <w:p w:rsidR="004E63B3" w:rsidRDefault="004E63B3" w:rsidP="004E63B3">
      <w:pPr>
        <w:spacing w:line="25" w:lineRule="atLeast"/>
        <w:ind w:firstLine="435"/>
        <w:rPr>
          <w:rFonts w:ascii="宋体" w:hAnsi="宋体" w:hint="eastAsia"/>
          <w:sz w:val="24"/>
        </w:rPr>
      </w:pPr>
      <w:r>
        <w:rPr>
          <w:rFonts w:ascii="宋体" w:hAnsi="宋体" w:hint="eastAsia"/>
          <w:sz w:val="24"/>
        </w:rPr>
        <w:t>十一届三中全会以后，尤其是进入改革开放的新时期以后，全党的工作重心转移到经济建设上来，党的作风建设又出现了新的考验。在引进国外先进技术的同时，资产阶级利用文化渗透，向我国传播资产阶级的腐朽思想，一些思想意志薄弱的共产党员没有抵制这些腐朽思想的侵蚀，在各个领域特别是经济领域出现了贪污受贿、以权谋私、权钱交易等各种违法乱纪的现象，严重破坏了党内良好的风气以及党在人民群众中的威信。针对这些现象，陈云同志指出，对于严重的犯罪分子，一定要严惩，甚至杀几个罪大恶极的犯罪分子，否则党风就得不到很好地整顿，而且对于他们的罪刑要登报公示，对社会起到杀鸡儆猴的警示作用，这完全可以看出陈云同志对于搞好执政党的党风建设的信心和决心。</w:t>
      </w:r>
    </w:p>
    <w:p w:rsidR="004E63B3" w:rsidRDefault="004E63B3" w:rsidP="004E63B3">
      <w:pPr>
        <w:spacing w:line="25" w:lineRule="atLeast"/>
        <w:ind w:firstLine="435"/>
        <w:rPr>
          <w:rFonts w:ascii="宋体" w:hAnsi="宋体" w:hint="eastAsia"/>
          <w:sz w:val="24"/>
        </w:rPr>
      </w:pPr>
      <w:r>
        <w:rPr>
          <w:rFonts w:ascii="宋体" w:hAnsi="宋体" w:hint="eastAsia"/>
          <w:sz w:val="24"/>
        </w:rPr>
        <w:t>陈云同志科学分析了党在新时期面临的新情况、出现的新问题，把党的作风建设</w:t>
      </w:r>
      <w:proofErr w:type="gramStart"/>
      <w:r>
        <w:rPr>
          <w:rFonts w:ascii="宋体" w:hAnsi="宋体" w:hint="eastAsia"/>
          <w:sz w:val="24"/>
        </w:rPr>
        <w:t>当做</w:t>
      </w:r>
      <w:proofErr w:type="gramEnd"/>
      <w:r>
        <w:rPr>
          <w:rFonts w:ascii="宋体" w:hAnsi="宋体" w:hint="eastAsia"/>
          <w:sz w:val="24"/>
        </w:rPr>
        <w:t>一件重中之重的大事来抓，陈云同志在担任中央纪律检查委员会第一书记之后，明确指出，如果对党内存在的种种不良现象不加以制止，就会使党的风气和形象受到严重破坏，最终使党彻底失去民心。陈云同志的“执政党的党风问题是关系党的生死存亡的生死问题”的著名论断，在总结党的作风建设的历史经验的基础上，从党的生死存亡的角度来考虑执政党的作风问题，展现了陈云同志对于党风问题的高度关注和重视，提高了全党对党风问题的全面认识，推进了党的各项事业的顺利进行。</w:t>
      </w:r>
      <w:bookmarkStart w:id="26" w:name="_Toc16046"/>
    </w:p>
    <w:p w:rsidR="004E63B3" w:rsidRDefault="004E63B3" w:rsidP="004E63B3">
      <w:pPr>
        <w:spacing w:line="25" w:lineRule="atLeast"/>
        <w:ind w:firstLine="435"/>
        <w:rPr>
          <w:rFonts w:ascii="宋体" w:hAnsi="宋体" w:hint="eastAsia"/>
          <w:sz w:val="24"/>
        </w:rPr>
      </w:pPr>
    </w:p>
    <w:p w:rsidR="004E63B3" w:rsidRDefault="004E63B3" w:rsidP="004E63B3">
      <w:pPr>
        <w:pStyle w:val="1"/>
        <w:spacing w:line="25" w:lineRule="atLeast"/>
        <w:rPr>
          <w:rFonts w:hint="eastAsia"/>
        </w:rPr>
      </w:pPr>
    </w:p>
    <w:p w:rsidR="004E63B3" w:rsidRDefault="004E63B3" w:rsidP="004E63B3">
      <w:pPr>
        <w:spacing w:line="25" w:lineRule="atLeast"/>
        <w:rPr>
          <w:rFonts w:hint="eastAsia"/>
        </w:rPr>
      </w:pPr>
    </w:p>
    <w:p w:rsidR="004E63B3" w:rsidRDefault="004E63B3" w:rsidP="004E63B3">
      <w:pPr>
        <w:spacing w:line="25" w:lineRule="atLeast"/>
        <w:rPr>
          <w:rFonts w:hint="eastAsia"/>
        </w:rPr>
      </w:pPr>
    </w:p>
    <w:p w:rsidR="004E63B3" w:rsidRDefault="004E63B3" w:rsidP="004E63B3">
      <w:pPr>
        <w:spacing w:line="25" w:lineRule="atLeast"/>
        <w:rPr>
          <w:rFonts w:hint="eastAsia"/>
        </w:rPr>
      </w:pPr>
    </w:p>
    <w:p w:rsidR="004E63B3" w:rsidRDefault="004E63B3" w:rsidP="004E63B3">
      <w:pPr>
        <w:spacing w:line="25" w:lineRule="atLeast"/>
        <w:rPr>
          <w:rFonts w:hint="eastAsia"/>
        </w:rPr>
      </w:pPr>
    </w:p>
    <w:p w:rsidR="004E63B3" w:rsidRDefault="004E63B3" w:rsidP="004E63B3">
      <w:pPr>
        <w:spacing w:line="25" w:lineRule="atLeast"/>
        <w:rPr>
          <w:rFonts w:hint="eastAsia"/>
        </w:rPr>
      </w:pPr>
    </w:p>
    <w:p w:rsidR="004E63B3" w:rsidRDefault="004E63B3" w:rsidP="004E63B3">
      <w:pPr>
        <w:spacing w:line="25" w:lineRule="atLeast"/>
        <w:rPr>
          <w:rFonts w:hint="eastAsia"/>
        </w:rPr>
      </w:pPr>
    </w:p>
    <w:p w:rsidR="004E63B3" w:rsidRDefault="004E63B3" w:rsidP="004E63B3">
      <w:pPr>
        <w:spacing w:line="25" w:lineRule="atLeast"/>
        <w:rPr>
          <w:rFonts w:hint="eastAsia"/>
        </w:rPr>
      </w:pPr>
    </w:p>
    <w:p w:rsidR="004E63B3" w:rsidRDefault="004E63B3" w:rsidP="004E63B3">
      <w:pPr>
        <w:spacing w:line="25" w:lineRule="atLeast"/>
        <w:rPr>
          <w:rFonts w:hint="eastAsia"/>
        </w:rPr>
      </w:pPr>
    </w:p>
    <w:p w:rsidR="004E63B3" w:rsidRDefault="004E63B3" w:rsidP="004E63B3">
      <w:pPr>
        <w:pStyle w:val="1"/>
        <w:spacing w:line="25" w:lineRule="atLeast"/>
        <w:rPr>
          <w:rFonts w:hint="eastAsia"/>
        </w:rPr>
      </w:pPr>
      <w:r>
        <w:rPr>
          <w:rFonts w:hint="eastAsia"/>
        </w:rPr>
        <w:t>第三部分</w:t>
      </w:r>
      <w:r>
        <w:rPr>
          <w:rFonts w:hint="eastAsia"/>
        </w:rPr>
        <w:t xml:space="preserve">  </w:t>
      </w:r>
      <w:r>
        <w:rPr>
          <w:rFonts w:hint="eastAsia"/>
        </w:rPr>
        <w:t>陈云党的作风建设思想的当代启示</w:t>
      </w:r>
      <w:bookmarkEnd w:id="26"/>
    </w:p>
    <w:p w:rsidR="004E63B3" w:rsidRDefault="004E63B3" w:rsidP="004E63B3">
      <w:pPr>
        <w:spacing w:line="25" w:lineRule="atLeast"/>
        <w:ind w:firstLine="435"/>
        <w:rPr>
          <w:rFonts w:ascii="宋体" w:hAnsi="宋体" w:hint="eastAsia"/>
          <w:sz w:val="24"/>
        </w:rPr>
      </w:pPr>
      <w:r>
        <w:rPr>
          <w:rFonts w:ascii="宋体" w:hAnsi="宋体" w:hint="eastAsia"/>
          <w:sz w:val="24"/>
        </w:rPr>
        <w:t>中国共产党成立九十多年以来，一直非常重视党的作风建设，总结了一系列党风廉政建设的历史经验，尤其在进入社会主义现代化建设的新时期，以习近平总书记为核心的党中央领导集体高度关注党的作风建设，习近平指出反腐倡廉必须常抓不懈，一个要经常抓，一个要长期抓，“反腐”一词成为社会关注的热点，在教育实践总结大会上宣布“全面从严治党”，要求增强全面从严治党的系统性、预见性、创造性、实效性。陈云同志有关党的作风建设思想从党员和党组织自身、制度建设以及从严治党这三个方面系统论述了加强党风的具体措施，无疑对新时期加强党风廉政建设、保证党的清正廉洁具有重要的理论指导意义。</w:t>
      </w:r>
    </w:p>
    <w:p w:rsidR="004E63B3" w:rsidRDefault="004E63B3" w:rsidP="004E63B3">
      <w:pPr>
        <w:pStyle w:val="2"/>
        <w:spacing w:line="25" w:lineRule="atLeast"/>
        <w:rPr>
          <w:rFonts w:hint="eastAsia"/>
        </w:rPr>
      </w:pPr>
      <w:bookmarkStart w:id="27" w:name="_Toc20359"/>
      <w:r>
        <w:rPr>
          <w:rFonts w:hint="eastAsia"/>
        </w:rPr>
        <w:t>一、党员自身建设是加强党风建设的治本之策</w:t>
      </w:r>
      <w:bookmarkEnd w:id="27"/>
    </w:p>
    <w:p w:rsidR="004E63B3" w:rsidRDefault="004E63B3" w:rsidP="004E63B3">
      <w:pPr>
        <w:spacing w:line="25" w:lineRule="atLeast"/>
        <w:ind w:firstLine="435"/>
        <w:rPr>
          <w:rFonts w:ascii="宋体" w:hAnsi="宋体" w:hint="eastAsia"/>
          <w:sz w:val="24"/>
        </w:rPr>
      </w:pPr>
      <w:r>
        <w:rPr>
          <w:rFonts w:ascii="宋体" w:hAnsi="宋体" w:hint="eastAsia"/>
          <w:sz w:val="24"/>
        </w:rPr>
        <w:t>中国共产党从成立至今，执政前与执政后，无论是从党员的数量还是党组织的规模都发生了翻天覆地的变化，然而党员的质量并非因此达到完善的地步，党员的质量严重影响甚至决定着党的性质，影响着党的领导的实现，因此，如何提高党员质量，加强党的自身建设对于加强党风建设具有关键作用。</w:t>
      </w:r>
    </w:p>
    <w:p w:rsidR="004E63B3" w:rsidRDefault="004E63B3" w:rsidP="004E63B3">
      <w:pPr>
        <w:pStyle w:val="3"/>
        <w:spacing w:line="25" w:lineRule="atLeast"/>
        <w:rPr>
          <w:rFonts w:hint="eastAsia"/>
        </w:rPr>
      </w:pPr>
      <w:bookmarkStart w:id="28" w:name="_Toc27842"/>
      <w:r>
        <w:rPr>
          <w:rFonts w:hint="eastAsia"/>
        </w:rPr>
        <w:t>（一）加强对党员的思想政治教育</w:t>
      </w:r>
      <w:bookmarkEnd w:id="28"/>
      <w:r>
        <w:rPr>
          <w:rFonts w:hint="eastAsia"/>
        </w:rPr>
        <w:t>，增强党的先进性和纯洁性</w:t>
      </w:r>
    </w:p>
    <w:p w:rsidR="004E63B3" w:rsidRDefault="004E63B3" w:rsidP="004E63B3">
      <w:pPr>
        <w:spacing w:line="25" w:lineRule="atLeast"/>
        <w:ind w:firstLine="435"/>
        <w:rPr>
          <w:rFonts w:ascii="宋体" w:hAnsi="宋体" w:hint="eastAsia"/>
          <w:sz w:val="24"/>
        </w:rPr>
      </w:pPr>
      <w:r>
        <w:rPr>
          <w:rFonts w:ascii="宋体" w:hAnsi="宋体" w:hint="eastAsia"/>
          <w:sz w:val="24"/>
        </w:rPr>
        <w:t>当社会上出现腐败现象时，陈云感到深恶痛绝，这样将会使共产党员失去群众的信任和支持，破坏党员的威信和形象，使党成为毫无意义的官僚集团。因此，他指出，抓腐败需要首先从党的高级干部抓起，这样可以起到杀鸡儆猴的立竿见影的效果。这就需要把党的思想建设放在首位，加强对于党员的思想政治教育，提高党员整体素质，增强党员的先进性和纯洁性教育。陈云认为：“各级党组织和党的纪律检查部门只是查处违法乱纪的案子不行，更重要的是要加强共产党员的党性教育和自觉遵守党的纪律教育。提高共产党员的素质，是党的建设上的一个根本问题。”</w:t>
      </w:r>
      <w:r>
        <w:rPr>
          <w:rStyle w:val="a6"/>
          <w:rFonts w:ascii="宋体" w:hAnsi="宋体"/>
          <w:sz w:val="24"/>
        </w:rPr>
        <w:footnoteReference w:id="17"/>
      </w:r>
      <w:r>
        <w:rPr>
          <w:rFonts w:ascii="宋体" w:hAnsi="宋体" w:hint="eastAsia"/>
          <w:sz w:val="24"/>
        </w:rPr>
        <w:t>陈云不仅是这么说的，也是这么做的。陈云对于党员思想建设重要性的重视还表现在一件事上，在一次党员干部出国考察回来之后，发现国外都</w:t>
      </w:r>
      <w:r>
        <w:rPr>
          <w:rFonts w:ascii="宋体" w:hAnsi="宋体" w:hint="eastAsia"/>
          <w:sz w:val="24"/>
        </w:rPr>
        <w:lastRenderedPageBreak/>
        <w:t>是高楼大厦、琳琅满目，</w:t>
      </w:r>
      <w:proofErr w:type="gramStart"/>
      <w:r>
        <w:rPr>
          <w:rFonts w:ascii="宋体" w:hAnsi="宋体" w:hint="eastAsia"/>
          <w:sz w:val="24"/>
        </w:rPr>
        <w:t>便对于</w:t>
      </w:r>
      <w:proofErr w:type="gramEnd"/>
      <w:r>
        <w:rPr>
          <w:rFonts w:ascii="宋体" w:hAnsi="宋体" w:hint="eastAsia"/>
          <w:sz w:val="24"/>
        </w:rPr>
        <w:t>社会主义、共产主义信念产生怀疑。针对这样的现象，陈云同志指出对于缺乏信念的人，一定要对他们进行共产主义信念教育，如果在进行教育之后仍不悔改的，就要调动他们的工作，必要时开除他们的党籍。延安时代，党组织决定派遣一名新党员到华北根据地工作，但是他拒绝服从命令，党组织在对他进行多次谈话和教育之后，他依然向组织提出各种要求和条件，最终被撤销了党籍。这件事从侧面表现了陈云对于党员党性教育的重视程度。</w:t>
      </w:r>
    </w:p>
    <w:p w:rsidR="004E63B3" w:rsidRDefault="004E63B3" w:rsidP="004E63B3">
      <w:pPr>
        <w:spacing w:line="25" w:lineRule="atLeast"/>
        <w:ind w:firstLine="435"/>
        <w:rPr>
          <w:rFonts w:ascii="宋体" w:hAnsi="宋体" w:hint="eastAsia"/>
          <w:sz w:val="24"/>
        </w:rPr>
      </w:pPr>
      <w:r>
        <w:rPr>
          <w:rFonts w:ascii="宋体" w:hAnsi="宋体" w:hint="eastAsia"/>
          <w:sz w:val="24"/>
        </w:rPr>
        <w:t>在进入改革开放和社会主义现代化建设的新时期，在一部分党员中出现了有令不行，有禁不止、以权谋私、权钱交易以及贪污受贿等腐败现象，以习近平总书记为核心的党中央领导集体，坚决的打击违法乱纪份子。然而，仅仅依靠查处腐败案件来整治腐败现象是远远不够的，只能起到扬汤止沸的作用，党的十八大报告指出：“要坚持中国特色反腐倡廉道路，坚持标本兼治、综合治理、惩防并举、注重预防方针，全面推进惩治和预防腐败体系建设，做到干部清正，政府清廉、政治清明。”只有从根本上分析产生腐败现象的本质原因，才能在反腐倡廉的路上达到釜底抽薪的作用。</w:t>
      </w:r>
    </w:p>
    <w:p w:rsidR="004E63B3" w:rsidRDefault="004E63B3" w:rsidP="004E63B3">
      <w:pPr>
        <w:spacing w:line="25" w:lineRule="atLeast"/>
        <w:ind w:firstLine="435"/>
        <w:rPr>
          <w:rFonts w:ascii="宋体" w:hAnsi="宋体" w:hint="eastAsia"/>
          <w:sz w:val="24"/>
        </w:rPr>
      </w:pPr>
      <w:r>
        <w:rPr>
          <w:rFonts w:ascii="宋体" w:hAnsi="宋体" w:hint="eastAsia"/>
          <w:sz w:val="24"/>
        </w:rPr>
        <w:t>从《关于党内政治生活的若干准则》教育，到“讲学习、讲政治、讲正气”的“三讲教育”、再到《中国共产党党员领导干部廉洁从政若干准则》教育，以及“党的为民务实清廉的 群众路线”教育、社会主义核心价值观、“四个全面”等，中国共产党始终坚持着以党性党风党纪为主要内容的思想教育路线，保持党的先进性，加强党的拒腐防变能力。</w:t>
      </w:r>
    </w:p>
    <w:p w:rsidR="004E63B3" w:rsidRDefault="004E63B3" w:rsidP="004E63B3">
      <w:pPr>
        <w:pStyle w:val="3"/>
        <w:spacing w:line="25" w:lineRule="atLeast"/>
        <w:rPr>
          <w:rFonts w:hint="eastAsia"/>
        </w:rPr>
      </w:pPr>
      <w:bookmarkStart w:id="29" w:name="_Toc5102"/>
      <w:r>
        <w:rPr>
          <w:rFonts w:hint="eastAsia"/>
        </w:rPr>
        <w:t>（二）领导干部以身作则，带头示范</w:t>
      </w:r>
      <w:bookmarkEnd w:id="29"/>
    </w:p>
    <w:p w:rsidR="004E63B3" w:rsidRDefault="004E63B3" w:rsidP="004E63B3">
      <w:pPr>
        <w:spacing w:line="25" w:lineRule="atLeast"/>
        <w:ind w:firstLine="435"/>
        <w:rPr>
          <w:rFonts w:ascii="宋体" w:hAnsi="宋体" w:hint="eastAsia"/>
          <w:sz w:val="24"/>
        </w:rPr>
      </w:pPr>
      <w:r>
        <w:rPr>
          <w:rFonts w:ascii="宋体" w:hAnsi="宋体" w:hint="eastAsia"/>
          <w:sz w:val="24"/>
        </w:rPr>
        <w:t>“打铁还需自身硬”，“正人先正己”，领导干部是党的形象代言人，他们的一举一动都是党的作风的体现，如果领导干部以身作则，严于律己，在全党树立领导带头的党风廉政建设的模范带头人，那么整个党的作风会呈现毛泽东同志所说的“又有集中又有民主，又有纪律又有自由，又有统一意志、又有个人心情舒畅”的生动活泼的政治局面。陈云同志从马克思列宁主义的政党学说中得出，在开展批评与自我批评时，领导干部，特别是高中级领导干部，一定要以身作则，从自身做起，严于律己，不要怕承认错误会影响到党的面子和权威，要知道，党的权威是靠正确的决策取得的。有些党员干部自己有车，还要向所属单位申请新的高级车，针对这一现象陈云指出，凡是别人送的和个人调换的车，不论是谁申请调换新车，都必须一律退回，</w:t>
      </w:r>
      <w:proofErr w:type="gramStart"/>
      <w:r>
        <w:rPr>
          <w:rFonts w:ascii="宋体" w:hAnsi="宋体" w:hint="eastAsia"/>
          <w:sz w:val="24"/>
        </w:rPr>
        <w:t>坐原来</w:t>
      </w:r>
      <w:proofErr w:type="gramEnd"/>
      <w:r>
        <w:rPr>
          <w:rFonts w:ascii="宋体" w:hAnsi="宋体" w:hint="eastAsia"/>
          <w:sz w:val="24"/>
        </w:rPr>
        <w:t>配备的车。这也为新时期调整公务用车提供了借鉴意义。</w:t>
      </w:r>
    </w:p>
    <w:p w:rsidR="004E63B3" w:rsidRDefault="004E63B3" w:rsidP="004E63B3">
      <w:pPr>
        <w:spacing w:line="25" w:lineRule="atLeast"/>
        <w:ind w:firstLine="435"/>
        <w:rPr>
          <w:rFonts w:ascii="宋体" w:hAnsi="宋体" w:hint="eastAsia"/>
          <w:sz w:val="24"/>
        </w:rPr>
      </w:pPr>
      <w:r>
        <w:rPr>
          <w:rFonts w:ascii="宋体" w:hAnsi="宋体" w:hint="eastAsia"/>
          <w:sz w:val="24"/>
        </w:rPr>
        <w:t>在进入改革开放新时期，针对领导干部子女蜂拥经商的现象，他主张把退出经商领域的干部子女的范围再扩大一些，如果置之不理的话，会使党群关系受到严重削弱，不利于党的威信的树立。陈云在给一位老战友的子女的信中叮嘱他绝对不能因为自己是革命功臣的子弟而骄傲自居，也不要在家人或者朋友面前摆什么架子或者做什么违法乱纪的事情，法律面前人人平等，决不允许有超越法律的人存在。</w:t>
      </w:r>
    </w:p>
    <w:p w:rsidR="004E63B3" w:rsidRDefault="004E63B3" w:rsidP="004E63B3">
      <w:pPr>
        <w:spacing w:line="25" w:lineRule="atLeast"/>
        <w:ind w:firstLine="435"/>
        <w:rPr>
          <w:rFonts w:ascii="宋体" w:hAnsi="宋体" w:hint="eastAsia"/>
          <w:sz w:val="24"/>
        </w:rPr>
      </w:pPr>
      <w:r>
        <w:rPr>
          <w:rFonts w:ascii="宋体" w:hAnsi="宋体" w:hint="eastAsia"/>
          <w:sz w:val="24"/>
        </w:rPr>
        <w:t>这一历史经验告诉我们，各级领导干部特别是高级干部要自觉遵守廉政准则，既要严于律己，身先士卒，又要加强对亲属和身边工作人员的教育，决不允许以权谋私，搞特权。陈云对自己以及家属要求也特别严格，他立下一条规矩“</w:t>
      </w:r>
      <w:proofErr w:type="gramStart"/>
      <w:r>
        <w:rPr>
          <w:rFonts w:ascii="宋体" w:hAnsi="宋体" w:hint="eastAsia"/>
          <w:sz w:val="24"/>
        </w:rPr>
        <w:t>不</w:t>
      </w:r>
      <w:proofErr w:type="gramEnd"/>
      <w:r>
        <w:rPr>
          <w:rFonts w:ascii="宋体" w:hAnsi="宋体" w:hint="eastAsia"/>
          <w:sz w:val="24"/>
        </w:rPr>
        <w:t>收礼，不吃请；不迎不送，不请不到；不居功，</w:t>
      </w:r>
      <w:proofErr w:type="gramStart"/>
      <w:r>
        <w:rPr>
          <w:rFonts w:ascii="宋体" w:hAnsi="宋体" w:hint="eastAsia"/>
          <w:sz w:val="24"/>
        </w:rPr>
        <w:t>不</w:t>
      </w:r>
      <w:proofErr w:type="gramEnd"/>
      <w:r>
        <w:rPr>
          <w:rFonts w:ascii="宋体" w:hAnsi="宋体" w:hint="eastAsia"/>
          <w:sz w:val="24"/>
        </w:rPr>
        <w:t>自恃”，他以身作则，为家人及身边的人做了模范带头作用。改革开放初期，面对师范生招生困难的情况，他把</w:t>
      </w:r>
      <w:r>
        <w:rPr>
          <w:rFonts w:ascii="宋体" w:hAnsi="宋体" w:hint="eastAsia"/>
          <w:sz w:val="24"/>
        </w:rPr>
        <w:lastRenderedPageBreak/>
        <w:t>二女儿召回来，让她教书，因为二女儿是师范生毕业，这样既能实现自身的价值，还能为国家做出自己的一份贡献。</w:t>
      </w:r>
    </w:p>
    <w:p w:rsidR="004E63B3" w:rsidRDefault="004E63B3" w:rsidP="004E63B3">
      <w:pPr>
        <w:pStyle w:val="2"/>
        <w:spacing w:line="25" w:lineRule="atLeast"/>
        <w:rPr>
          <w:rFonts w:hint="eastAsia"/>
        </w:rPr>
      </w:pPr>
      <w:bookmarkStart w:id="30" w:name="_Toc5951"/>
      <w:r>
        <w:rPr>
          <w:rFonts w:hint="eastAsia"/>
        </w:rPr>
        <w:t>二、依靠制度是加强党风建设的可靠途径</w:t>
      </w:r>
      <w:bookmarkEnd w:id="30"/>
    </w:p>
    <w:p w:rsidR="004E63B3" w:rsidRDefault="004E63B3" w:rsidP="004E63B3">
      <w:pPr>
        <w:spacing w:line="25" w:lineRule="atLeast"/>
        <w:ind w:firstLine="435"/>
        <w:rPr>
          <w:rFonts w:ascii="宋体" w:hAnsi="宋体" w:hint="eastAsia"/>
          <w:sz w:val="24"/>
        </w:rPr>
      </w:pPr>
      <w:r>
        <w:rPr>
          <w:rFonts w:ascii="宋体" w:hAnsi="宋体" w:hint="eastAsia"/>
          <w:sz w:val="24"/>
        </w:rPr>
        <w:t>我们的社会是法制社会，法律与制度是和谐社会必不可少的两条生命线，同样加强党风建设也要依靠制度的力量，它在社会中扮演着重要角色，一旦形成，便铁面无私，任何人都要遵守，制度面前人人平等。靠制度管人是加强党风建设的底线和有效途径，邓小平曾经指出，制度的作用如果可以发挥的好，便可以令行禁止，造福于人民；制度如果发挥的不好，就无法使好人充分做好事，甚至会起到相反的作用。</w:t>
      </w:r>
    </w:p>
    <w:p w:rsidR="004E63B3" w:rsidRDefault="004E63B3" w:rsidP="004E63B3">
      <w:pPr>
        <w:pStyle w:val="3"/>
        <w:spacing w:line="25" w:lineRule="atLeast"/>
        <w:rPr>
          <w:rFonts w:hint="eastAsia"/>
        </w:rPr>
      </w:pPr>
      <w:bookmarkStart w:id="31" w:name="_Toc641"/>
      <w:r>
        <w:rPr>
          <w:rFonts w:hint="eastAsia"/>
        </w:rPr>
        <w:t>（一）加强民主集中制</w:t>
      </w:r>
      <w:bookmarkEnd w:id="31"/>
    </w:p>
    <w:p w:rsidR="004E63B3" w:rsidRDefault="004E63B3" w:rsidP="004E63B3">
      <w:pPr>
        <w:spacing w:line="25" w:lineRule="atLeast"/>
        <w:ind w:firstLine="435"/>
        <w:rPr>
          <w:rFonts w:ascii="宋体" w:hAnsi="宋体" w:hint="eastAsia"/>
          <w:sz w:val="24"/>
        </w:rPr>
      </w:pPr>
      <w:r>
        <w:rPr>
          <w:rFonts w:ascii="宋体" w:hAnsi="宋体" w:hint="eastAsia"/>
          <w:sz w:val="24"/>
        </w:rPr>
        <w:t>陈云一直以来都重视制度在党风建设中的重要作用，在解放战争时期，陈云就指出，在党内生活一定要严格执行民主集中制的组织和活动原则。文化大革命时期，陈云被下放到江西“蹲点”，在这段时间，他有充足的时间来看书，他阅读了大量十月革命胜利以后的著作，把关注的重点放在列宁是怎样坚持民主的作风，怎样贯彻民主集中制的组织原则，为进入新时期的制度建设积累了经验。在讨论文化大革命发生的原因时，他指出，与其说是文化大革命破坏了原来的民主制度，倒不如说是，民主集中制的破坏是导致了文化大革命发生的根本原因。进入改革开放新时期，陈云就强调要在党内健全民主集中制，避免历史悲剧的重演。</w:t>
      </w:r>
    </w:p>
    <w:p w:rsidR="004E63B3" w:rsidRDefault="004E63B3" w:rsidP="004E63B3">
      <w:pPr>
        <w:spacing w:line="25" w:lineRule="atLeast"/>
        <w:ind w:firstLine="435"/>
        <w:rPr>
          <w:rFonts w:ascii="宋体" w:hAnsi="宋体" w:hint="eastAsia"/>
          <w:sz w:val="24"/>
        </w:rPr>
      </w:pPr>
      <w:r>
        <w:rPr>
          <w:rFonts w:ascii="宋体" w:hAnsi="宋体" w:hint="eastAsia"/>
          <w:sz w:val="24"/>
        </w:rPr>
        <w:t>民主集中制，是民主基础上的集中和集中领导下的民主，党员干部的权力是人民赋予的，领导干部在行使权力的同时要保障人民民主，形成正确的民主权力观。陈云指出，我们的党内民主生活，一定要有民主制度。常委多少时间开一次会，政治局开一次会要多长时间，要立一个规矩，也就是说要有一定的纪律性。这就体现了对民主集中的辩证关系，展现了民主集中制在党内生活的重要性。新时期，我们党员缩短了开会时间和开会频率，提高了开会效率，正是陈云这一思想的体现。</w:t>
      </w:r>
    </w:p>
    <w:p w:rsidR="004E63B3" w:rsidRDefault="004E63B3" w:rsidP="004E63B3">
      <w:pPr>
        <w:spacing w:line="25" w:lineRule="atLeast"/>
        <w:ind w:firstLine="435"/>
        <w:rPr>
          <w:rFonts w:ascii="宋体" w:hAnsi="宋体" w:hint="eastAsia"/>
          <w:sz w:val="24"/>
        </w:rPr>
      </w:pPr>
      <w:r>
        <w:rPr>
          <w:rFonts w:ascii="宋体" w:hAnsi="宋体" w:hint="eastAsia"/>
          <w:sz w:val="24"/>
        </w:rPr>
        <w:t>在民主时代，我们既需要民主也需要集中，随着知识经济的发展以及信息技术的广泛应用，人民群众拥有了更多更有效的表达意见的途径，对于广大领导干部如何行使权力，以及对权力进行监督的要求呼声越来越强烈，“民主”反映了时代的要求和群众的呼声。然而，我们依然需要集中，用集中来保障资源的合理配置，保证我们的国家能够集中力量办大事。只有加强民主集中制，我们的党才能永葆活力，立于不败之地。</w:t>
      </w:r>
    </w:p>
    <w:p w:rsidR="004E63B3" w:rsidRDefault="004E63B3" w:rsidP="004E63B3">
      <w:pPr>
        <w:pStyle w:val="3"/>
        <w:spacing w:line="25" w:lineRule="atLeast"/>
        <w:rPr>
          <w:rFonts w:hint="eastAsia"/>
        </w:rPr>
      </w:pPr>
      <w:bookmarkStart w:id="32" w:name="_Toc527"/>
      <w:r>
        <w:rPr>
          <w:rFonts w:hint="eastAsia"/>
        </w:rPr>
        <w:t>（二）严格执行责任制度</w:t>
      </w:r>
      <w:bookmarkEnd w:id="32"/>
      <w:r>
        <w:rPr>
          <w:rFonts w:hint="eastAsia"/>
        </w:rPr>
        <w:t>，重视纪律检查部门的作用</w:t>
      </w:r>
    </w:p>
    <w:p w:rsidR="004E63B3" w:rsidRDefault="004E63B3" w:rsidP="004E63B3">
      <w:pPr>
        <w:spacing w:line="25" w:lineRule="atLeast"/>
        <w:ind w:firstLine="435"/>
        <w:rPr>
          <w:rFonts w:ascii="宋体" w:hAnsi="宋体" w:hint="eastAsia"/>
          <w:sz w:val="24"/>
        </w:rPr>
      </w:pPr>
      <w:r>
        <w:rPr>
          <w:rFonts w:ascii="宋体" w:hAnsi="宋体" w:hint="eastAsia"/>
          <w:sz w:val="24"/>
        </w:rPr>
        <w:t>陈云在中央纪律检查委员会第一次会议上强调：“对危害社会主义建设，败坏党风、社会风气的歪风邪气，熟视无睹，听之任之，除了追究那些为非作歹的个人外，还要追究那个单位、那个地区的党委的责任，包括纪委的责任。”</w:t>
      </w:r>
      <w:r>
        <w:rPr>
          <w:rStyle w:val="a6"/>
          <w:rFonts w:ascii="宋体" w:hAnsi="宋体"/>
          <w:sz w:val="24"/>
        </w:rPr>
        <w:footnoteReference w:id="18"/>
      </w:r>
      <w:r>
        <w:rPr>
          <w:rFonts w:ascii="宋体" w:hAnsi="宋体" w:hint="eastAsia"/>
          <w:sz w:val="24"/>
        </w:rPr>
        <w:t>实行</w:t>
      </w:r>
      <w:r>
        <w:rPr>
          <w:rFonts w:ascii="宋体" w:hAnsi="宋体" w:hint="eastAsia"/>
          <w:sz w:val="24"/>
        </w:rPr>
        <w:lastRenderedPageBreak/>
        <w:t>责任制度对于整顿党风，维护社会主义建设具有重要作用。</w:t>
      </w:r>
    </w:p>
    <w:p w:rsidR="004E63B3" w:rsidRDefault="004E63B3" w:rsidP="004E63B3">
      <w:pPr>
        <w:spacing w:line="25" w:lineRule="atLeast"/>
        <w:ind w:firstLine="435"/>
        <w:rPr>
          <w:rFonts w:ascii="宋体" w:hAnsi="宋体" w:hint="eastAsia"/>
          <w:sz w:val="24"/>
        </w:rPr>
      </w:pPr>
      <w:r>
        <w:rPr>
          <w:rFonts w:ascii="宋体" w:hAnsi="宋体" w:hint="eastAsia"/>
          <w:sz w:val="24"/>
        </w:rPr>
        <w:t>党的十八大报告强调，要严格执行和落实党风廉政建设责任制，健全完善纪检监察体制，充分发挥纪律检查部门的作用。这是陈云责任制度的最好的体现。纪律检查部门在进行党风廉政建设时，要严格彻底的贯彻执行责任制度，维护党规党法党纪，使各级党组织、领导干部要明确自己的责任，谁主管谁负责，一级抓一级，避免各级政府机关互相推诿，保证党的各项事业都能够顺利进行，提高政府的工作效率，节约社会资源。纪律检查部门的工作重心不仅仅要查处重要贪污违法案件，而且还要对违法犯罪的党员干部进行党性教育，使共产党员特别是高中级领导干部自觉遵守党的纪律。</w:t>
      </w:r>
    </w:p>
    <w:p w:rsidR="004E63B3" w:rsidRDefault="004E63B3" w:rsidP="004E63B3">
      <w:pPr>
        <w:pStyle w:val="3"/>
        <w:spacing w:line="25" w:lineRule="atLeast"/>
        <w:rPr>
          <w:rFonts w:hint="eastAsia"/>
        </w:rPr>
      </w:pPr>
      <w:bookmarkStart w:id="33" w:name="_Toc7315"/>
      <w:r>
        <w:rPr>
          <w:rFonts w:hint="eastAsia"/>
        </w:rPr>
        <w:t>（三）加强民主监督机制</w:t>
      </w:r>
      <w:bookmarkEnd w:id="33"/>
    </w:p>
    <w:p w:rsidR="004E63B3" w:rsidRDefault="004E63B3" w:rsidP="004E63B3">
      <w:pPr>
        <w:spacing w:line="25" w:lineRule="atLeast"/>
        <w:ind w:firstLine="435"/>
        <w:rPr>
          <w:rFonts w:ascii="宋体" w:hAnsi="宋体" w:hint="eastAsia"/>
          <w:sz w:val="24"/>
        </w:rPr>
      </w:pPr>
      <w:r>
        <w:rPr>
          <w:rFonts w:ascii="宋体" w:hAnsi="宋体" w:hint="eastAsia"/>
          <w:sz w:val="24"/>
        </w:rPr>
        <w:t>新时期，陈云针对党内存在的不敢讲真话，是非不分等问题曾经指出：“目前我们党内，以致在整个社会风气中，有一个很大的问题，就是是非不分，有些同志在是非面前不敢坚持原则，和稀泥，做老好人，而坚持原则的人受孤立。”</w:t>
      </w:r>
      <w:r>
        <w:rPr>
          <w:rStyle w:val="a6"/>
          <w:rFonts w:ascii="宋体" w:hAnsi="宋体"/>
          <w:sz w:val="24"/>
        </w:rPr>
        <w:footnoteReference w:id="19"/>
      </w:r>
      <w:r>
        <w:rPr>
          <w:rFonts w:ascii="宋体" w:hAnsi="宋体" w:hint="eastAsia"/>
          <w:sz w:val="24"/>
        </w:rPr>
        <w:t>所以，加强民主监督机制对于党风以致整个社会的风气都有重要作用。</w:t>
      </w:r>
    </w:p>
    <w:p w:rsidR="004E63B3" w:rsidRDefault="004E63B3" w:rsidP="004E63B3">
      <w:pPr>
        <w:spacing w:line="25" w:lineRule="atLeast"/>
        <w:ind w:firstLine="435"/>
        <w:rPr>
          <w:rFonts w:ascii="宋体" w:hAnsi="宋体" w:hint="eastAsia"/>
          <w:sz w:val="24"/>
        </w:rPr>
      </w:pPr>
      <w:r>
        <w:rPr>
          <w:rFonts w:ascii="宋体" w:hAnsi="宋体" w:hint="eastAsia"/>
          <w:sz w:val="24"/>
        </w:rPr>
        <w:t>加强民主监督机制，既要在党内形成一定的民主氛围，对于重大事件，要民主协商、民主监督，带动全体党员进行民主监督的积极性和主动性，又要加强群众对党员的监督，保证群众的知情权、参与权等，诚恳的接受人民群众的批评和意见，形成全民监督的良好氛围，将党员对于权力的行使置于人民群众的监督之下，让权力在阳光下运行。</w:t>
      </w:r>
    </w:p>
    <w:p w:rsidR="004E63B3" w:rsidRDefault="004E63B3" w:rsidP="004E63B3">
      <w:pPr>
        <w:spacing w:line="25" w:lineRule="atLeast"/>
        <w:ind w:firstLine="435"/>
        <w:rPr>
          <w:rFonts w:ascii="宋体" w:hAnsi="宋体" w:hint="eastAsia"/>
          <w:sz w:val="24"/>
        </w:rPr>
      </w:pPr>
      <w:r>
        <w:rPr>
          <w:rFonts w:ascii="宋体" w:hAnsi="宋体" w:hint="eastAsia"/>
          <w:sz w:val="24"/>
        </w:rPr>
        <w:t>习近平在反腐倡廉过程中形成了一系列的反腐倡廉理论，其中就强调：“把权力关进制度的笼子里，形成不敢腐的惩戒机制、不能腐的防范机制、不易腐的保障机制”，党员在任何时候都不得搞特权、不得以权谋私，这一机制理论，向老百姓展现了新时期反腐倡廉的决心和信心，“不敢不能不易”的三位一体的反腐倡廉机制正是对陈云依靠制度管党的思想的生动体现。</w:t>
      </w:r>
    </w:p>
    <w:p w:rsidR="004E63B3" w:rsidRDefault="004E63B3" w:rsidP="004E63B3">
      <w:pPr>
        <w:pStyle w:val="2"/>
        <w:spacing w:line="25" w:lineRule="atLeast"/>
        <w:rPr>
          <w:rFonts w:hint="eastAsia"/>
        </w:rPr>
      </w:pPr>
      <w:bookmarkStart w:id="34" w:name="_Toc10729"/>
      <w:r>
        <w:rPr>
          <w:rFonts w:hint="eastAsia"/>
        </w:rPr>
        <w:t>三、从严治党是加强党风廉政建设的有力措施</w:t>
      </w:r>
      <w:bookmarkEnd w:id="34"/>
    </w:p>
    <w:p w:rsidR="004E63B3" w:rsidRDefault="004E63B3" w:rsidP="004E63B3">
      <w:pPr>
        <w:spacing w:line="25" w:lineRule="atLeast"/>
        <w:ind w:firstLine="435"/>
        <w:rPr>
          <w:rFonts w:ascii="宋体" w:hAnsi="宋体" w:hint="eastAsia"/>
          <w:sz w:val="24"/>
        </w:rPr>
      </w:pPr>
      <w:r>
        <w:rPr>
          <w:rFonts w:ascii="宋体" w:hAnsi="宋体" w:hint="eastAsia"/>
          <w:sz w:val="24"/>
        </w:rPr>
        <w:t>党内管党，从严治党是对党风廉政的经验总结，有了制度的保障之后，党还要严格遵守党的纪律，法律面前人人平等，为了更好的发挥制度、纪律以及法律在党风廉政建设中的重要作用，一定要坚持法治，加大惩处力度</w:t>
      </w:r>
    </w:p>
    <w:p w:rsidR="004E63B3" w:rsidRDefault="004E63B3" w:rsidP="004E63B3">
      <w:pPr>
        <w:pStyle w:val="3"/>
        <w:spacing w:line="25" w:lineRule="atLeast"/>
        <w:rPr>
          <w:rFonts w:hint="eastAsia"/>
        </w:rPr>
      </w:pPr>
      <w:bookmarkStart w:id="35" w:name="_Toc12786"/>
      <w:r>
        <w:rPr>
          <w:rFonts w:hint="eastAsia"/>
        </w:rPr>
        <w:t>（一）严肃党的纪律，加强纪检工作</w:t>
      </w:r>
      <w:bookmarkEnd w:id="35"/>
    </w:p>
    <w:p w:rsidR="004E63B3" w:rsidRDefault="004E63B3" w:rsidP="004E63B3">
      <w:pPr>
        <w:spacing w:line="25" w:lineRule="atLeast"/>
        <w:ind w:firstLine="435"/>
        <w:rPr>
          <w:rFonts w:ascii="宋体" w:hAnsi="宋体" w:hint="eastAsia"/>
          <w:sz w:val="24"/>
        </w:rPr>
      </w:pPr>
      <w:r>
        <w:rPr>
          <w:rFonts w:ascii="宋体" w:hAnsi="宋体" w:hint="eastAsia"/>
          <w:sz w:val="24"/>
        </w:rPr>
        <w:t>十一届三中全会上，陈云担任第一届纪律检查委员会总书记，在他担任纪委会总书记期间，他亲自主持制定了《关于党内政治生活的若干准则》、《关于高级干部生活待遇的若干规定》等党内重要的纪律法规，使党内的政治生活有了更加明确具体的纪律和法律规定。陈云指出，我们需要用严格的纪律，来保证我们党的组织性和统一性。纪律是我们党的重要武器，维护党的统一，不靠刀枪，要靠纪律。在战争时期，纪律是战争的武器，如果丢掉了纪律，就是丢掉了武器，这</w:t>
      </w:r>
      <w:r>
        <w:rPr>
          <w:rFonts w:ascii="宋体" w:hAnsi="宋体" w:hint="eastAsia"/>
          <w:sz w:val="24"/>
        </w:rPr>
        <w:lastRenderedPageBreak/>
        <w:t>样是要亡党亡国亡头的，那么，在党执政以后，全国进入和平年代，还需要纪律吗？陈云同志的著名论断给我们做了肯定的回答“党的原则和纪律不存在‘松绑’的问题”。</w:t>
      </w:r>
    </w:p>
    <w:p w:rsidR="004E63B3" w:rsidRDefault="004E63B3" w:rsidP="004E63B3">
      <w:pPr>
        <w:spacing w:line="25" w:lineRule="atLeast"/>
        <w:ind w:firstLine="435"/>
        <w:rPr>
          <w:rFonts w:ascii="宋体" w:hAnsi="宋体" w:hint="eastAsia"/>
          <w:sz w:val="24"/>
        </w:rPr>
      </w:pPr>
      <w:r>
        <w:rPr>
          <w:rFonts w:ascii="宋体" w:hAnsi="宋体" w:hint="eastAsia"/>
          <w:sz w:val="24"/>
        </w:rPr>
        <w:t>陈云同志的自律思想对于新时期加强党的纪律和纪检工作具有重要指导作用，尤其在在进入社会主义现代化建设的新时期，实行改革开放以后，我们在引进先进技术和管理经验的同时，资产阶级的腐朽思想也趁虚而入，对我们的党风廉政建设造成了新的考验，一部分纪律松散、思想意志薄弱的共产党员，没有经得住资产阶级各种腐朽思想的诱惑，破坏了党的纪律，损害了党的权威，这为我们党的廉政建设提出了挑战。习近平同志在十八届中央纪委三次全会的讲话中指出：“反腐败高压态势必须继续保持，坚持以零容忍态度惩治腐败。”这正是陈云严肃党纪的生动体现。</w:t>
      </w:r>
    </w:p>
    <w:p w:rsidR="004E63B3" w:rsidRDefault="004E63B3" w:rsidP="004E63B3">
      <w:pPr>
        <w:pStyle w:val="3"/>
        <w:spacing w:line="25" w:lineRule="atLeast"/>
        <w:rPr>
          <w:rFonts w:hint="eastAsia"/>
        </w:rPr>
      </w:pPr>
      <w:bookmarkStart w:id="36" w:name="_Toc30120"/>
      <w:r>
        <w:rPr>
          <w:rFonts w:hint="eastAsia"/>
        </w:rPr>
        <w:t>（二）依靠法治，惩治违法腐败份子</w:t>
      </w:r>
      <w:bookmarkEnd w:id="36"/>
    </w:p>
    <w:p w:rsidR="004E63B3" w:rsidRDefault="004E63B3" w:rsidP="004E63B3">
      <w:pPr>
        <w:spacing w:line="25" w:lineRule="atLeast"/>
        <w:ind w:firstLine="435"/>
        <w:rPr>
          <w:rFonts w:ascii="宋体" w:hAnsi="宋体" w:hint="eastAsia"/>
          <w:sz w:val="24"/>
        </w:rPr>
      </w:pPr>
      <w:r>
        <w:rPr>
          <w:rFonts w:ascii="宋体" w:hAnsi="宋体" w:hint="eastAsia"/>
          <w:sz w:val="24"/>
        </w:rPr>
        <w:t>陈云同志除了重视纪律以外，他还特别重视严惩，他曾经主张对于严重的经济犯罪分子，要严格惩办，必要时可以杀几个罪刑严重的，并且要登报警示，以此告诫全社会，不要存在侥幸心理，法网恢恢，疏而不漏，对于违法乱纪行为，无论是谁，一律严惩不贷。</w:t>
      </w:r>
    </w:p>
    <w:p w:rsidR="004E63B3" w:rsidRDefault="004E63B3" w:rsidP="004E63B3">
      <w:pPr>
        <w:spacing w:line="25" w:lineRule="atLeast"/>
        <w:ind w:firstLine="435"/>
        <w:rPr>
          <w:rFonts w:ascii="宋体" w:hAnsi="宋体" w:hint="eastAsia"/>
          <w:sz w:val="24"/>
        </w:rPr>
      </w:pPr>
      <w:r>
        <w:rPr>
          <w:rFonts w:ascii="宋体" w:hAnsi="宋体" w:hint="eastAsia"/>
          <w:sz w:val="24"/>
        </w:rPr>
        <w:t>陈云同志的严惩思想对于新时期反腐倡廉建设具有深远影响。在十八大以后，不断有省部级高官纷纷落马，这也显示出来新时期反腐力度的加强和反腐倡廉建设的显著效果，习近平在十八届中纪委第二次全体会议的讲话中指出：“从严治党，惩治这一手</w:t>
      </w:r>
      <w:proofErr w:type="gramStart"/>
      <w:r>
        <w:rPr>
          <w:rFonts w:ascii="宋体" w:hAnsi="宋体" w:hint="eastAsia"/>
          <w:sz w:val="24"/>
        </w:rPr>
        <w:t>诀</w:t>
      </w:r>
      <w:proofErr w:type="gramEnd"/>
      <w:r>
        <w:rPr>
          <w:rFonts w:ascii="宋体" w:hAnsi="宋体" w:hint="eastAsia"/>
          <w:sz w:val="24"/>
        </w:rPr>
        <w:t>不能松，要‘老虎’、‘苍蝇’</w:t>
      </w:r>
      <w:proofErr w:type="gramStart"/>
      <w:r>
        <w:rPr>
          <w:rFonts w:ascii="宋体" w:hAnsi="宋体" w:hint="eastAsia"/>
          <w:sz w:val="24"/>
        </w:rPr>
        <w:t>一</w:t>
      </w:r>
      <w:proofErr w:type="gramEnd"/>
      <w:r>
        <w:rPr>
          <w:rFonts w:ascii="宋体" w:hAnsi="宋体" w:hint="eastAsia"/>
          <w:sz w:val="24"/>
        </w:rPr>
        <w:t>起打，既坚决查处领导干部违纪违法案件，又切实解决发生在群众身边的不正之风和腐败问题。”这也正是陈云同志严惩思想在新时期反腐道路上的运用和补充。</w:t>
      </w:r>
    </w:p>
    <w:p w:rsidR="004E63B3" w:rsidRDefault="004E63B3" w:rsidP="004E63B3">
      <w:pPr>
        <w:spacing w:line="25" w:lineRule="atLeast"/>
        <w:ind w:firstLine="435"/>
        <w:rPr>
          <w:rFonts w:ascii="宋体" w:hAnsi="宋体" w:hint="eastAsia"/>
          <w:sz w:val="24"/>
        </w:rPr>
      </w:pPr>
      <w:r>
        <w:rPr>
          <w:rFonts w:ascii="宋体" w:hAnsi="宋体" w:hint="eastAsia"/>
          <w:sz w:val="24"/>
        </w:rPr>
        <w:t>党的十八大强调：“始终保持惩治腐败高压态势，坚决查处大案要案，着力解决发生在群众身边的腐败问题。不管涉及什么人，不论权力大小、职位高低，只要触犯党纪国法，都要严惩不贷。”在法治社会，我们要坚持全面依法治国和以德治国相结合，维护社会公平正义，坚持法律面前人人平等，坚决反对特权思想和特权现象，使违法乱纪的腐败分子得到应有的惩罚。</w:t>
      </w:r>
    </w:p>
    <w:p w:rsidR="004E63B3" w:rsidRDefault="004E63B3" w:rsidP="004E63B3">
      <w:pPr>
        <w:pStyle w:val="3"/>
        <w:spacing w:line="25" w:lineRule="atLeast"/>
        <w:rPr>
          <w:rFonts w:hint="eastAsia"/>
        </w:rPr>
      </w:pPr>
      <w:bookmarkStart w:id="37" w:name="_Toc4932"/>
      <w:r>
        <w:rPr>
          <w:rFonts w:hint="eastAsia"/>
        </w:rPr>
        <w:t>（三）严格维护党中央的权威</w:t>
      </w:r>
      <w:bookmarkEnd w:id="37"/>
    </w:p>
    <w:p w:rsidR="004E63B3" w:rsidRPr="004E63B3" w:rsidRDefault="004E63B3" w:rsidP="004E63B3">
      <w:pPr>
        <w:spacing w:line="25" w:lineRule="atLeast"/>
        <w:ind w:firstLine="435"/>
        <w:rPr>
          <w:rFonts w:ascii="宋体" w:hAnsi="宋体" w:hint="eastAsia"/>
          <w:sz w:val="24"/>
        </w:rPr>
      </w:pPr>
      <w:r>
        <w:rPr>
          <w:rFonts w:ascii="宋体" w:hAnsi="宋体" w:hint="eastAsia"/>
          <w:sz w:val="24"/>
        </w:rPr>
        <w:t>纪律是维护党的团结统一的重要武器，没有了铁的纪律，党的组织就会变成一盘散沙，丧失战斗力量，然而党的权威是保证党的政策法令得以顺畅贯彻执行的强有力的后盾，党的纪律和党的权威是相辅相成的，加强党的纪律有利于维护党的权威，维护党的权威能够保障党的纪律顺利贯彻，如果党中央的权威得不到巩固，全社会就会失去核心力量，就会使党乃至整个国家失去稳定的生存根基，难以立足于世界先进民族之林。那么，如何维护党中央的权威呢？陈云用四个服从做了精辟的回答：“个人服从组织，少数服从多数，下级服从上级，全党服从中央。”在新时期，我们党要加强纪律和纪检工作，严格的在全党和全国人民面前树立党中央的权威，维护党中央的权威和党中央的形象，从而使全党尊重党中央的权威，使腐败分子对党中央的权威望而生畏，从而不敢腐、不能腐、不易腐，使反腐倡廉不断取得新的成效。</w:t>
      </w:r>
      <w:bookmarkStart w:id="38" w:name="_Toc19372"/>
    </w:p>
    <w:p w:rsidR="004E63B3" w:rsidRDefault="004E63B3" w:rsidP="004E63B3">
      <w:pPr>
        <w:pStyle w:val="1"/>
        <w:spacing w:line="25" w:lineRule="atLeast"/>
        <w:rPr>
          <w:rFonts w:hint="eastAsia"/>
        </w:rPr>
      </w:pPr>
      <w:r>
        <w:rPr>
          <w:rFonts w:hint="eastAsia"/>
        </w:rPr>
        <w:lastRenderedPageBreak/>
        <w:t>结语</w:t>
      </w:r>
      <w:bookmarkEnd w:id="38"/>
    </w:p>
    <w:p w:rsidR="004E63B3" w:rsidRDefault="004E63B3" w:rsidP="004E63B3">
      <w:pPr>
        <w:spacing w:line="25" w:lineRule="atLeast"/>
        <w:ind w:firstLine="435"/>
        <w:rPr>
          <w:rFonts w:ascii="宋体" w:hAnsi="宋体" w:hint="eastAsia"/>
          <w:sz w:val="24"/>
        </w:rPr>
      </w:pPr>
      <w:r>
        <w:rPr>
          <w:rFonts w:ascii="宋体" w:hAnsi="宋体" w:hint="eastAsia"/>
          <w:sz w:val="24"/>
        </w:rPr>
        <w:t>陈云党的作风建设思想，不仅是在马列主义和毛泽东思想的影响下形成的，而且随着他革命实践的深入而不断得到发展和创新，从民主革命时期到社会主义革命和建设时期，再到改革开放和社会主义现代化建设新时期，在整个革命和建设时期，实事求是的思想一直贯穿在整个思想发展的始终，在坚持“</w:t>
      </w:r>
      <w:proofErr w:type="gramStart"/>
      <w:r>
        <w:rPr>
          <w:rFonts w:ascii="宋体" w:hAnsi="宋体" w:hint="eastAsia"/>
          <w:sz w:val="24"/>
        </w:rPr>
        <w:t>不</w:t>
      </w:r>
      <w:proofErr w:type="gramEnd"/>
      <w:r>
        <w:rPr>
          <w:rFonts w:ascii="宋体" w:hAnsi="宋体" w:hint="eastAsia"/>
          <w:sz w:val="24"/>
        </w:rPr>
        <w:t>唯上、不唯书、只唯实”、“交换、比较、反复”的辩证唯物主义哲学思想的基础上，他的党风建设思想都有不同的重点和特征。他根据党在执政前和执政后出现的不同情况和问题，针砭时弊的提出了符合那个时代的思想观点，随着历史进程的不断发展，以及陈云不断的学习和对党风问题的思考，最终形成了他自己的一套党风建设理论和论断。</w:t>
      </w:r>
    </w:p>
    <w:p w:rsidR="004E63B3" w:rsidRDefault="004E63B3" w:rsidP="004E63B3">
      <w:pPr>
        <w:spacing w:line="25" w:lineRule="atLeast"/>
        <w:ind w:firstLine="435"/>
        <w:rPr>
          <w:rFonts w:ascii="宋体" w:hAnsi="宋体" w:hint="eastAsia"/>
          <w:sz w:val="24"/>
        </w:rPr>
      </w:pPr>
      <w:r>
        <w:rPr>
          <w:rFonts w:ascii="宋体" w:hAnsi="宋体" w:hint="eastAsia"/>
          <w:sz w:val="24"/>
        </w:rPr>
        <w:t>纵观他的党风建设思想</w:t>
      </w:r>
      <w:proofErr w:type="gramStart"/>
      <w:r>
        <w:rPr>
          <w:rFonts w:ascii="宋体" w:hAnsi="宋体" w:hint="eastAsia"/>
          <w:sz w:val="24"/>
        </w:rPr>
        <w:t>如密切</w:t>
      </w:r>
      <w:proofErr w:type="gramEnd"/>
      <w:r>
        <w:rPr>
          <w:rFonts w:ascii="宋体" w:hAnsi="宋体" w:hint="eastAsia"/>
          <w:sz w:val="24"/>
        </w:rPr>
        <w:t>联系群众，民主集中制以及批评与自我批评等，除了从党内党外来整顿党风之外，还可以从党员和党组织、制度建设、从严治党这三个环节来理解。这些思想无论是对于当时的社会环境还是对于当代的党的建设，都具有非常深刻的借鉴意义，对于我们新时期的加强反腐倡廉建设、提高党的拒腐防变能力，全面建成小康社会，实现中华民族伟大复兴的中国梦，全面从严治党，实现“四个全面”，具有重要的现实指导意义。</w:t>
      </w:r>
    </w:p>
    <w:p w:rsidR="004E63B3" w:rsidRDefault="004E63B3" w:rsidP="004E63B3">
      <w:pPr>
        <w:spacing w:line="25" w:lineRule="atLeast"/>
        <w:ind w:firstLine="435"/>
        <w:rPr>
          <w:rFonts w:ascii="宋体" w:hAnsi="宋体" w:hint="eastAsia"/>
          <w:sz w:val="24"/>
        </w:rPr>
      </w:pPr>
    </w:p>
    <w:p w:rsidR="004E63B3" w:rsidRDefault="004E63B3" w:rsidP="004E63B3">
      <w:pPr>
        <w:spacing w:line="25" w:lineRule="atLeast"/>
        <w:ind w:firstLine="435"/>
        <w:rPr>
          <w:rFonts w:ascii="宋体" w:hAnsi="宋体" w:hint="eastAsia"/>
          <w:sz w:val="24"/>
        </w:rPr>
      </w:pPr>
    </w:p>
    <w:p w:rsidR="004E63B3" w:rsidRDefault="004E63B3" w:rsidP="004E63B3">
      <w:pPr>
        <w:spacing w:line="25" w:lineRule="atLeast"/>
        <w:rPr>
          <w:rFonts w:ascii="宋体" w:hAnsi="宋体" w:hint="eastAsia"/>
          <w:sz w:val="24"/>
        </w:rPr>
      </w:pPr>
    </w:p>
    <w:p w:rsidR="004E63B3" w:rsidRDefault="004E63B3" w:rsidP="004E63B3">
      <w:pPr>
        <w:pStyle w:val="1"/>
        <w:spacing w:line="25" w:lineRule="atLeast"/>
        <w:rPr>
          <w:rFonts w:ascii="宋体" w:eastAsia="宋体" w:hAnsi="宋体" w:cs="宋体" w:hint="eastAsia"/>
        </w:rPr>
      </w:pPr>
      <w:bookmarkStart w:id="39" w:name="_Toc19569"/>
      <w:r>
        <w:rPr>
          <w:rFonts w:ascii="黑体" w:hAnsi="黑体" w:cs="黑体" w:hint="eastAsia"/>
          <w:sz w:val="28"/>
          <w:szCs w:val="28"/>
        </w:rPr>
        <w:t>参考文献</w:t>
      </w:r>
      <w:r>
        <w:rPr>
          <w:rFonts w:ascii="宋体" w:eastAsia="宋体" w:hAnsi="宋体" w:cs="宋体" w:hint="eastAsia"/>
        </w:rPr>
        <w:t>：</w:t>
      </w:r>
      <w:bookmarkEnd w:id="39"/>
    </w:p>
    <w:p w:rsidR="004E63B3" w:rsidRDefault="004E63B3" w:rsidP="004E63B3">
      <w:pPr>
        <w:spacing w:line="25" w:lineRule="atLeast"/>
        <w:rPr>
          <w:rFonts w:ascii="宋体" w:hAnsi="宋体" w:hint="eastAsia"/>
          <w:szCs w:val="21"/>
        </w:rPr>
      </w:pPr>
      <w:r>
        <w:rPr>
          <w:rFonts w:ascii="宋体" w:hAnsi="宋体" w:hint="eastAsia"/>
          <w:szCs w:val="21"/>
        </w:rPr>
        <w:t>[1]马克思、恩格斯著，</w:t>
      </w:r>
      <w:proofErr w:type="gramStart"/>
      <w:r>
        <w:rPr>
          <w:rFonts w:ascii="宋体" w:hAnsi="宋体" w:hint="eastAsia"/>
          <w:szCs w:val="21"/>
        </w:rPr>
        <w:t>编译局译</w:t>
      </w:r>
      <w:proofErr w:type="gramEnd"/>
      <w:r>
        <w:rPr>
          <w:rFonts w:ascii="宋体" w:hAnsi="宋体" w:hint="eastAsia"/>
          <w:szCs w:val="21"/>
        </w:rPr>
        <w:t>.《马克思恩格斯全集》[M].北京：人民出版社，2001.</w:t>
      </w:r>
    </w:p>
    <w:p w:rsidR="004E63B3" w:rsidRDefault="004E63B3" w:rsidP="004E63B3">
      <w:pPr>
        <w:spacing w:line="25" w:lineRule="atLeast"/>
        <w:rPr>
          <w:rFonts w:ascii="宋体" w:hAnsi="宋体" w:hint="eastAsia"/>
          <w:szCs w:val="21"/>
        </w:rPr>
      </w:pPr>
      <w:r>
        <w:rPr>
          <w:rFonts w:ascii="宋体" w:hAnsi="宋体" w:hint="eastAsia"/>
          <w:szCs w:val="21"/>
        </w:rPr>
        <w:t>[2]列宁著，</w:t>
      </w:r>
      <w:proofErr w:type="gramStart"/>
      <w:r>
        <w:rPr>
          <w:rFonts w:ascii="宋体" w:hAnsi="宋体" w:hint="eastAsia"/>
          <w:szCs w:val="21"/>
        </w:rPr>
        <w:t>编译局译</w:t>
      </w:r>
      <w:proofErr w:type="gramEnd"/>
      <w:r>
        <w:rPr>
          <w:rFonts w:ascii="宋体" w:hAnsi="宋体" w:hint="eastAsia"/>
          <w:szCs w:val="21"/>
        </w:rPr>
        <w:t>.《列宁选集》[M].北京：人民出版社，1995.</w:t>
      </w:r>
    </w:p>
    <w:p w:rsidR="004E63B3" w:rsidRDefault="004E63B3" w:rsidP="004E63B3">
      <w:pPr>
        <w:spacing w:line="25" w:lineRule="atLeast"/>
        <w:rPr>
          <w:rFonts w:ascii="宋体" w:hAnsi="宋体" w:hint="eastAsia"/>
          <w:szCs w:val="21"/>
        </w:rPr>
      </w:pPr>
      <w:r>
        <w:rPr>
          <w:rFonts w:ascii="宋体" w:hAnsi="宋体" w:hint="eastAsia"/>
          <w:szCs w:val="21"/>
        </w:rPr>
        <w:t>[3]毛泽东著.《毛泽东选集》[M].北京：人民出版社，1995.</w:t>
      </w:r>
    </w:p>
    <w:p w:rsidR="004E63B3" w:rsidRDefault="004E63B3" w:rsidP="004E63B3">
      <w:pPr>
        <w:spacing w:line="25" w:lineRule="atLeast"/>
        <w:rPr>
          <w:rFonts w:ascii="宋体" w:hAnsi="宋体" w:hint="eastAsia"/>
          <w:szCs w:val="21"/>
        </w:rPr>
      </w:pPr>
      <w:r>
        <w:rPr>
          <w:rFonts w:ascii="宋体" w:hAnsi="宋体" w:hint="eastAsia"/>
          <w:szCs w:val="21"/>
        </w:rPr>
        <w:t>[4]陈云著.《陈云文选》第一卷[M</w:t>
      </w:r>
      <w:r>
        <w:rPr>
          <w:rFonts w:ascii="宋体" w:hAnsi="宋体"/>
          <w:szCs w:val="21"/>
        </w:rPr>
        <w:t>]</w:t>
      </w:r>
      <w:r>
        <w:rPr>
          <w:rFonts w:ascii="宋体" w:hAnsi="宋体" w:hint="eastAsia"/>
          <w:szCs w:val="21"/>
        </w:rPr>
        <w:t>.北京：人民出版社，1995.</w:t>
      </w:r>
    </w:p>
    <w:p w:rsidR="004E63B3" w:rsidRDefault="004E63B3" w:rsidP="004E63B3">
      <w:pPr>
        <w:spacing w:line="25" w:lineRule="atLeast"/>
        <w:rPr>
          <w:rFonts w:ascii="宋体" w:hAnsi="宋体" w:hint="eastAsia"/>
          <w:szCs w:val="21"/>
        </w:rPr>
      </w:pPr>
      <w:r>
        <w:rPr>
          <w:rFonts w:ascii="宋体" w:hAnsi="宋体" w:hint="eastAsia"/>
          <w:szCs w:val="21"/>
        </w:rPr>
        <w:t>[5]陈云著.《陈云文选》第二卷[M</w:t>
      </w:r>
      <w:r>
        <w:rPr>
          <w:rFonts w:ascii="宋体" w:hAnsi="宋体"/>
          <w:szCs w:val="21"/>
        </w:rPr>
        <w:t>]</w:t>
      </w:r>
      <w:r>
        <w:rPr>
          <w:rFonts w:ascii="宋体" w:hAnsi="宋体" w:hint="eastAsia"/>
          <w:szCs w:val="21"/>
        </w:rPr>
        <w:t>.北京：人民出版社，1995.</w:t>
      </w:r>
    </w:p>
    <w:p w:rsidR="004E63B3" w:rsidRDefault="004E63B3" w:rsidP="004E63B3">
      <w:pPr>
        <w:spacing w:line="25" w:lineRule="atLeast"/>
        <w:rPr>
          <w:rFonts w:ascii="宋体" w:hAnsi="宋体" w:hint="eastAsia"/>
          <w:szCs w:val="21"/>
        </w:rPr>
      </w:pPr>
      <w:r>
        <w:rPr>
          <w:rFonts w:ascii="宋体" w:hAnsi="宋体" w:hint="eastAsia"/>
          <w:szCs w:val="21"/>
        </w:rPr>
        <w:t>[6]陈云著.《陈云文选》第三卷[M</w:t>
      </w:r>
      <w:r>
        <w:rPr>
          <w:rFonts w:ascii="宋体" w:hAnsi="宋体"/>
          <w:szCs w:val="21"/>
        </w:rPr>
        <w:t>]</w:t>
      </w:r>
      <w:r>
        <w:rPr>
          <w:rFonts w:ascii="宋体" w:hAnsi="宋体" w:hint="eastAsia"/>
          <w:szCs w:val="21"/>
        </w:rPr>
        <w:t>.北京：人民出版社，1995.</w:t>
      </w:r>
    </w:p>
    <w:p w:rsidR="004E63B3" w:rsidRDefault="004E63B3" w:rsidP="004E63B3">
      <w:pPr>
        <w:spacing w:line="25" w:lineRule="atLeast"/>
        <w:rPr>
          <w:rFonts w:ascii="宋体" w:hAnsi="宋体" w:hint="eastAsia"/>
          <w:szCs w:val="21"/>
        </w:rPr>
      </w:pPr>
      <w:r>
        <w:rPr>
          <w:rFonts w:ascii="宋体" w:hAnsi="宋体" w:hint="eastAsia"/>
          <w:szCs w:val="21"/>
        </w:rPr>
        <w:t>[7]刘</w:t>
      </w:r>
      <w:proofErr w:type="gramStart"/>
      <w:r>
        <w:rPr>
          <w:rFonts w:ascii="宋体" w:hAnsi="宋体" w:hint="eastAsia"/>
          <w:szCs w:val="21"/>
        </w:rPr>
        <w:t>耀京著</w:t>
      </w:r>
      <w:proofErr w:type="gramEnd"/>
      <w:r>
        <w:rPr>
          <w:rFonts w:ascii="宋体" w:hAnsi="宋体" w:hint="eastAsia"/>
          <w:szCs w:val="21"/>
        </w:rPr>
        <w:t>.《陈云决策思想研究》[M</w:t>
      </w:r>
      <w:r>
        <w:rPr>
          <w:rFonts w:ascii="宋体" w:hAnsi="宋体"/>
          <w:szCs w:val="21"/>
        </w:rPr>
        <w:t>]</w:t>
      </w:r>
      <w:r>
        <w:rPr>
          <w:rFonts w:ascii="宋体" w:hAnsi="宋体" w:hint="eastAsia"/>
          <w:szCs w:val="21"/>
        </w:rPr>
        <w:t>.北京：人民出版社，2011.</w:t>
      </w:r>
    </w:p>
    <w:p w:rsidR="004E63B3" w:rsidRDefault="004E63B3" w:rsidP="004E63B3">
      <w:pPr>
        <w:spacing w:line="25" w:lineRule="atLeast"/>
        <w:rPr>
          <w:rFonts w:ascii="宋体" w:hAnsi="宋体" w:hint="eastAsia"/>
          <w:szCs w:val="21"/>
        </w:rPr>
      </w:pPr>
      <w:r>
        <w:rPr>
          <w:rFonts w:ascii="宋体" w:hAnsi="宋体" w:hint="eastAsia"/>
          <w:szCs w:val="21"/>
        </w:rPr>
        <w:t>[8]周叶中、邓联繁著.《党的作风建设的新视野》[M</w:t>
      </w:r>
      <w:r>
        <w:rPr>
          <w:rFonts w:ascii="宋体" w:hAnsi="宋体"/>
          <w:szCs w:val="21"/>
        </w:rPr>
        <w:t>]</w:t>
      </w:r>
      <w:r>
        <w:rPr>
          <w:rFonts w:ascii="宋体" w:hAnsi="宋体" w:hint="eastAsia"/>
          <w:szCs w:val="21"/>
        </w:rPr>
        <w:t>.北京：人民出版社，2002.</w:t>
      </w:r>
    </w:p>
    <w:p w:rsidR="004E63B3" w:rsidRDefault="004E63B3" w:rsidP="004E63B3">
      <w:pPr>
        <w:spacing w:line="25" w:lineRule="atLeast"/>
        <w:rPr>
          <w:rFonts w:ascii="宋体" w:hAnsi="宋体" w:hint="eastAsia"/>
          <w:szCs w:val="21"/>
        </w:rPr>
      </w:pPr>
      <w:r>
        <w:rPr>
          <w:rFonts w:ascii="宋体" w:hAnsi="宋体" w:hint="eastAsia"/>
          <w:szCs w:val="21"/>
        </w:rPr>
        <w:t>[9]陈云著.《陈云文集》第三卷[M</w:t>
      </w:r>
      <w:r>
        <w:rPr>
          <w:rFonts w:ascii="宋体" w:hAnsi="宋体"/>
          <w:szCs w:val="21"/>
        </w:rPr>
        <w:t>]</w:t>
      </w:r>
      <w:r>
        <w:rPr>
          <w:rFonts w:ascii="宋体" w:hAnsi="宋体" w:hint="eastAsia"/>
          <w:szCs w:val="21"/>
        </w:rPr>
        <w:t>.北京：中央文献出版社，2005.</w:t>
      </w:r>
    </w:p>
    <w:p w:rsidR="004E63B3" w:rsidRDefault="004E63B3" w:rsidP="004E63B3">
      <w:pPr>
        <w:spacing w:line="25" w:lineRule="atLeast"/>
        <w:rPr>
          <w:rFonts w:ascii="宋体" w:hAnsi="宋体" w:hint="eastAsia"/>
          <w:szCs w:val="21"/>
        </w:rPr>
      </w:pPr>
      <w:r>
        <w:rPr>
          <w:rFonts w:ascii="宋体" w:hAnsi="宋体" w:hint="eastAsia"/>
          <w:szCs w:val="21"/>
        </w:rPr>
        <w:t>[10]中共中央文献研究室主编.《陈云论党的建设》[M</w:t>
      </w:r>
      <w:r>
        <w:rPr>
          <w:rFonts w:ascii="宋体" w:hAnsi="宋体"/>
          <w:szCs w:val="21"/>
        </w:rPr>
        <w:t>]</w:t>
      </w:r>
      <w:r>
        <w:rPr>
          <w:rFonts w:ascii="宋体" w:hAnsi="宋体" w:hint="eastAsia"/>
          <w:szCs w:val="21"/>
        </w:rPr>
        <w:t>.北京：中央文献出版社，1995.</w:t>
      </w:r>
    </w:p>
    <w:p w:rsidR="004E63B3" w:rsidRDefault="004E63B3" w:rsidP="004E63B3">
      <w:pPr>
        <w:spacing w:line="25" w:lineRule="atLeast"/>
        <w:rPr>
          <w:rFonts w:ascii="宋体" w:hAnsi="宋体" w:hint="eastAsia"/>
          <w:szCs w:val="21"/>
        </w:rPr>
      </w:pPr>
      <w:r>
        <w:rPr>
          <w:rFonts w:ascii="宋体" w:hAnsi="宋体" w:hint="eastAsia"/>
          <w:szCs w:val="21"/>
        </w:rPr>
        <w:t>[11]朱佳木主编.《陈云年谱》[M</w:t>
      </w:r>
      <w:r>
        <w:rPr>
          <w:rFonts w:ascii="宋体" w:hAnsi="宋体"/>
          <w:szCs w:val="21"/>
        </w:rPr>
        <w:t>]</w:t>
      </w:r>
      <w:r>
        <w:rPr>
          <w:rFonts w:ascii="宋体" w:hAnsi="宋体" w:hint="eastAsia"/>
          <w:szCs w:val="21"/>
        </w:rPr>
        <w:t>.北京：中央文献出版社，2000.</w:t>
      </w:r>
    </w:p>
    <w:p w:rsidR="004E63B3" w:rsidRDefault="004E63B3" w:rsidP="004E63B3">
      <w:pPr>
        <w:spacing w:line="25" w:lineRule="atLeast"/>
        <w:rPr>
          <w:rFonts w:ascii="宋体" w:hAnsi="宋体" w:hint="eastAsia"/>
          <w:szCs w:val="21"/>
        </w:rPr>
      </w:pPr>
      <w:r>
        <w:rPr>
          <w:rFonts w:ascii="宋体" w:hAnsi="宋体" w:hint="eastAsia"/>
          <w:szCs w:val="21"/>
        </w:rPr>
        <w:t>[12]朱佳木主编.《陈云和他的事业》[M</w:t>
      </w:r>
      <w:r>
        <w:rPr>
          <w:rFonts w:ascii="宋体" w:hAnsi="宋体"/>
          <w:szCs w:val="21"/>
        </w:rPr>
        <w:t>]</w:t>
      </w:r>
      <w:r>
        <w:rPr>
          <w:rFonts w:ascii="宋体" w:hAnsi="宋体" w:hint="eastAsia"/>
          <w:szCs w:val="21"/>
        </w:rPr>
        <w:t>.北京：中央文献出版社，1996.</w:t>
      </w:r>
    </w:p>
    <w:p w:rsidR="004E63B3" w:rsidRDefault="004E63B3" w:rsidP="004E63B3">
      <w:pPr>
        <w:spacing w:line="25" w:lineRule="atLeast"/>
        <w:rPr>
          <w:rFonts w:ascii="宋体" w:hAnsi="宋体" w:hint="eastAsia"/>
          <w:szCs w:val="21"/>
        </w:rPr>
      </w:pPr>
      <w:r>
        <w:rPr>
          <w:rFonts w:ascii="宋体" w:hAnsi="宋体" w:hint="eastAsia"/>
          <w:kern w:val="0"/>
          <w:szCs w:val="21"/>
        </w:rPr>
        <w:t>[13]侯树栋著.《一代伟人陈云》[M].北京：人民出版社，2005.</w:t>
      </w:r>
    </w:p>
    <w:p w:rsidR="004E63B3" w:rsidRDefault="004E63B3" w:rsidP="004E63B3">
      <w:pPr>
        <w:spacing w:line="25" w:lineRule="atLeast"/>
        <w:rPr>
          <w:rFonts w:ascii="宋体" w:hAnsi="宋体" w:hint="eastAsia"/>
          <w:szCs w:val="21"/>
        </w:rPr>
      </w:pPr>
      <w:r>
        <w:rPr>
          <w:rFonts w:ascii="宋体" w:hAnsi="宋体" w:hint="eastAsia"/>
          <w:szCs w:val="21"/>
        </w:rPr>
        <w:t>[14]北京人民广播电台理论组.《陈云文选》辅导讲座[M]北京：新华出版社，1984.</w:t>
      </w:r>
    </w:p>
    <w:p w:rsidR="004E63B3" w:rsidRDefault="004E63B3" w:rsidP="004E63B3">
      <w:pPr>
        <w:spacing w:line="25" w:lineRule="atLeast"/>
        <w:rPr>
          <w:rFonts w:ascii="宋体" w:hAnsi="宋体" w:hint="eastAsia"/>
          <w:szCs w:val="21"/>
        </w:rPr>
      </w:pPr>
      <w:r>
        <w:rPr>
          <w:rFonts w:ascii="宋体" w:hAnsi="宋体" w:hint="eastAsia"/>
          <w:szCs w:val="21"/>
        </w:rPr>
        <w:t>[15] 朱佳木.《略论陈云执政党党风建设的思想》[J].《中共党史研究》,2013第11期</w:t>
      </w:r>
    </w:p>
    <w:p w:rsidR="004E63B3" w:rsidRDefault="004E63B3" w:rsidP="004E63B3">
      <w:pPr>
        <w:spacing w:line="25" w:lineRule="atLeast"/>
        <w:rPr>
          <w:rFonts w:ascii="宋体" w:hAnsi="宋体" w:hint="eastAsia"/>
          <w:szCs w:val="21"/>
        </w:rPr>
      </w:pPr>
      <w:r>
        <w:rPr>
          <w:rFonts w:ascii="宋体" w:hAnsi="宋体" w:hint="eastAsia"/>
          <w:szCs w:val="21"/>
        </w:rPr>
        <w:t xml:space="preserve">[16] </w:t>
      </w:r>
      <w:proofErr w:type="gramStart"/>
      <w:r>
        <w:rPr>
          <w:rFonts w:ascii="宋体" w:hAnsi="宋体" w:hint="eastAsia"/>
          <w:szCs w:val="21"/>
        </w:rPr>
        <w:t>白丹</w:t>
      </w:r>
      <w:proofErr w:type="gramEnd"/>
      <w:r>
        <w:rPr>
          <w:rFonts w:ascii="宋体" w:hAnsi="宋体" w:hint="eastAsia"/>
          <w:szCs w:val="21"/>
        </w:rPr>
        <w:t>.《陈云执政党党风建设思想研究述评》[J].</w:t>
      </w:r>
    </w:p>
    <w:p w:rsidR="004E63B3" w:rsidRDefault="004E63B3" w:rsidP="004E63B3">
      <w:pPr>
        <w:spacing w:line="25" w:lineRule="atLeast"/>
        <w:rPr>
          <w:rFonts w:ascii="宋体" w:hAnsi="宋体" w:hint="eastAsia"/>
          <w:szCs w:val="21"/>
        </w:rPr>
      </w:pPr>
      <w:r>
        <w:rPr>
          <w:rFonts w:ascii="宋体" w:hAnsi="宋体" w:hint="eastAsia"/>
          <w:szCs w:val="21"/>
        </w:rPr>
        <w:t>[17] 史国亮.《对陈云党风建设思想的历史考察》[J].《党建研究》,2005第6期</w:t>
      </w:r>
    </w:p>
    <w:p w:rsidR="004E63B3" w:rsidRDefault="004E63B3" w:rsidP="004E63B3">
      <w:pPr>
        <w:spacing w:line="25" w:lineRule="atLeast"/>
        <w:rPr>
          <w:rFonts w:ascii="宋体" w:hAnsi="宋体" w:hint="eastAsia"/>
          <w:szCs w:val="21"/>
        </w:rPr>
      </w:pPr>
      <w:r>
        <w:rPr>
          <w:rFonts w:ascii="宋体" w:hAnsi="宋体" w:hint="eastAsia"/>
          <w:szCs w:val="21"/>
        </w:rPr>
        <w:t xml:space="preserve">[18] </w:t>
      </w:r>
      <w:proofErr w:type="gramStart"/>
      <w:r>
        <w:rPr>
          <w:rFonts w:ascii="宋体" w:hAnsi="宋体" w:hint="eastAsia"/>
          <w:szCs w:val="21"/>
        </w:rPr>
        <w:t>迟爱萍</w:t>
      </w:r>
      <w:proofErr w:type="gramEnd"/>
      <w:r>
        <w:rPr>
          <w:rFonts w:ascii="宋体" w:hAnsi="宋体" w:hint="eastAsia"/>
          <w:szCs w:val="21"/>
        </w:rPr>
        <w:t>.《陈云与社会主义新时期党的建设》[J].《中共党史研究》,1995第3期</w:t>
      </w:r>
    </w:p>
    <w:p w:rsidR="004E63B3" w:rsidRDefault="004E63B3" w:rsidP="004E63B3">
      <w:pPr>
        <w:spacing w:line="25" w:lineRule="atLeast"/>
        <w:rPr>
          <w:rFonts w:ascii="宋体" w:hAnsi="宋体" w:hint="eastAsia"/>
          <w:szCs w:val="21"/>
        </w:rPr>
      </w:pPr>
      <w:r>
        <w:rPr>
          <w:rFonts w:ascii="宋体" w:hAnsi="宋体" w:hint="eastAsia"/>
          <w:szCs w:val="21"/>
        </w:rPr>
        <w:t xml:space="preserve">[19] </w:t>
      </w:r>
      <w:proofErr w:type="gramStart"/>
      <w:r>
        <w:rPr>
          <w:rFonts w:ascii="宋体" w:hAnsi="宋体" w:hint="eastAsia"/>
          <w:szCs w:val="21"/>
        </w:rPr>
        <w:t>黄步琪</w:t>
      </w:r>
      <w:proofErr w:type="gramEnd"/>
      <w:r>
        <w:rPr>
          <w:rFonts w:ascii="宋体" w:hAnsi="宋体" w:hint="eastAsia"/>
          <w:szCs w:val="21"/>
        </w:rPr>
        <w:t>.《论陈云党风学说》[J].《浙江社会科学》,1995第4期</w:t>
      </w:r>
    </w:p>
    <w:p w:rsidR="004E63B3" w:rsidRDefault="004E63B3" w:rsidP="004E63B3">
      <w:pPr>
        <w:spacing w:line="25" w:lineRule="atLeast"/>
        <w:rPr>
          <w:rFonts w:ascii="宋体" w:hAnsi="宋体" w:hint="eastAsia"/>
          <w:szCs w:val="21"/>
        </w:rPr>
      </w:pPr>
      <w:r>
        <w:rPr>
          <w:rFonts w:ascii="宋体" w:hAnsi="宋体" w:hint="eastAsia"/>
          <w:szCs w:val="21"/>
        </w:rPr>
        <w:t xml:space="preserve">[20] </w:t>
      </w:r>
      <w:proofErr w:type="gramStart"/>
      <w:r>
        <w:rPr>
          <w:rFonts w:ascii="宋体" w:hAnsi="宋体" w:hint="eastAsia"/>
          <w:szCs w:val="21"/>
        </w:rPr>
        <w:t>迟爱萍</w:t>
      </w:r>
      <w:proofErr w:type="gramEnd"/>
      <w:r>
        <w:rPr>
          <w:rFonts w:ascii="宋体" w:hAnsi="宋体" w:hint="eastAsia"/>
          <w:szCs w:val="21"/>
        </w:rPr>
        <w:t>.《陈云党建思想的历史发展》[J].《党的文献》,1997第5期</w:t>
      </w:r>
    </w:p>
    <w:p w:rsidR="004E63B3" w:rsidRDefault="004E63B3" w:rsidP="004E63B3">
      <w:pPr>
        <w:spacing w:line="25" w:lineRule="atLeast"/>
        <w:rPr>
          <w:rFonts w:ascii="宋体" w:hAnsi="宋体" w:hint="eastAsia"/>
          <w:szCs w:val="21"/>
        </w:rPr>
      </w:pPr>
      <w:r>
        <w:rPr>
          <w:rFonts w:ascii="宋体" w:hAnsi="宋体" w:hint="eastAsia"/>
          <w:szCs w:val="21"/>
        </w:rPr>
        <w:t>[21] 甘根华、罗贤文.《陈云党风廉政建设思想初探》[J].《求实》,2007第12期</w:t>
      </w:r>
    </w:p>
    <w:p w:rsidR="004E63B3" w:rsidRDefault="004E63B3" w:rsidP="004E63B3">
      <w:pPr>
        <w:spacing w:line="25" w:lineRule="atLeast"/>
        <w:rPr>
          <w:rFonts w:ascii="宋体" w:hAnsi="宋体" w:hint="eastAsia"/>
          <w:szCs w:val="21"/>
        </w:rPr>
      </w:pPr>
      <w:r>
        <w:rPr>
          <w:rFonts w:ascii="宋体" w:hAnsi="宋体" w:hint="eastAsia"/>
          <w:szCs w:val="21"/>
        </w:rPr>
        <w:t>[22] 李振杰、赵庆元.《试论陈云与延安整风运动》[J].《广东青年干部学院学报》,2007</w:t>
      </w:r>
      <w:r>
        <w:rPr>
          <w:rFonts w:ascii="宋体" w:hAnsi="宋体" w:hint="eastAsia"/>
          <w:szCs w:val="21"/>
        </w:rPr>
        <w:lastRenderedPageBreak/>
        <w:t>第70期</w:t>
      </w:r>
    </w:p>
    <w:p w:rsidR="004E63B3" w:rsidRDefault="004E63B3" w:rsidP="004E63B3">
      <w:pPr>
        <w:spacing w:line="25" w:lineRule="atLeast"/>
        <w:rPr>
          <w:rFonts w:ascii="宋体" w:hAnsi="宋体" w:hint="eastAsia"/>
          <w:szCs w:val="21"/>
        </w:rPr>
      </w:pPr>
      <w:r>
        <w:rPr>
          <w:rFonts w:ascii="宋体" w:hAnsi="宋体" w:hint="eastAsia"/>
          <w:szCs w:val="21"/>
        </w:rPr>
        <w:t>[23] 涂海兵.《陈云对新时期党性党风党纪问题的思考》[J].《传承》,2010第7期</w:t>
      </w:r>
    </w:p>
    <w:p w:rsidR="004E63B3" w:rsidRDefault="004E63B3" w:rsidP="004E63B3">
      <w:pPr>
        <w:spacing w:line="25" w:lineRule="atLeast"/>
        <w:rPr>
          <w:rFonts w:ascii="宋体" w:hAnsi="宋体" w:hint="eastAsia"/>
          <w:szCs w:val="21"/>
        </w:rPr>
      </w:pPr>
      <w:r>
        <w:rPr>
          <w:rFonts w:ascii="宋体" w:hAnsi="宋体" w:hint="eastAsia"/>
          <w:szCs w:val="21"/>
        </w:rPr>
        <w:t>[24] 毛国涛.《陈云同志对党风建设理论的伟大贡献》[J].《南昌教育学院学报》,2005第2期</w:t>
      </w:r>
    </w:p>
    <w:p w:rsidR="004E63B3" w:rsidRDefault="004E63B3" w:rsidP="004E63B3">
      <w:pPr>
        <w:spacing w:line="25" w:lineRule="atLeast"/>
        <w:rPr>
          <w:rFonts w:ascii="宋体" w:hAnsi="宋体" w:hint="eastAsia"/>
          <w:szCs w:val="21"/>
        </w:rPr>
      </w:pPr>
      <w:r>
        <w:rPr>
          <w:rFonts w:ascii="宋体" w:hAnsi="宋体" w:hint="eastAsia"/>
          <w:szCs w:val="21"/>
        </w:rPr>
        <w:t>[25] 耿铎文.《坚持中国特色反腐倡廉道路，建设廉洁政治-----论陈云党风廉政建设思想》[J].《新疆社科论坛》,2012第6期</w:t>
      </w:r>
    </w:p>
    <w:p w:rsidR="004E63B3" w:rsidRDefault="004E63B3" w:rsidP="004E63B3">
      <w:pPr>
        <w:spacing w:line="25" w:lineRule="atLeast"/>
        <w:rPr>
          <w:rFonts w:ascii="宋体" w:hAnsi="宋体" w:hint="eastAsia"/>
          <w:sz w:val="24"/>
        </w:rPr>
      </w:pPr>
    </w:p>
    <w:p w:rsidR="004E63B3" w:rsidRDefault="004E63B3" w:rsidP="004E63B3">
      <w:pPr>
        <w:spacing w:line="25" w:lineRule="atLeast"/>
        <w:rPr>
          <w:rFonts w:hint="eastAsia"/>
          <w:sz w:val="24"/>
        </w:rPr>
      </w:pPr>
    </w:p>
    <w:p w:rsidR="004E63B3" w:rsidRPr="004E63B3" w:rsidRDefault="004E63B3"/>
    <w:sectPr w:rsidR="004E63B3" w:rsidRPr="004E63B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16E" w:rsidRDefault="0063516E" w:rsidP="004E63B3">
      <w:r>
        <w:separator/>
      </w:r>
    </w:p>
  </w:endnote>
  <w:endnote w:type="continuationSeparator" w:id="0">
    <w:p w:rsidR="0063516E" w:rsidRDefault="0063516E" w:rsidP="004E63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16E" w:rsidRDefault="0063516E" w:rsidP="004E63B3">
      <w:r>
        <w:separator/>
      </w:r>
    </w:p>
  </w:footnote>
  <w:footnote w:type="continuationSeparator" w:id="0">
    <w:p w:rsidR="0063516E" w:rsidRDefault="0063516E" w:rsidP="004E63B3">
      <w:r>
        <w:continuationSeparator/>
      </w:r>
    </w:p>
  </w:footnote>
  <w:footnote w:id="1">
    <w:p w:rsidR="004E63B3" w:rsidRDefault="004E63B3" w:rsidP="004E63B3">
      <w:pPr>
        <w:pStyle w:val="a7"/>
        <w:rPr>
          <w:rFonts w:ascii="宋体" w:hAnsi="宋体" w:cs="宋体"/>
        </w:rPr>
      </w:pPr>
      <w:r>
        <w:rPr>
          <w:rStyle w:val="a6"/>
        </w:rPr>
        <w:t>[</w:t>
      </w:r>
      <w:r>
        <w:rPr>
          <w:rStyle w:val="a6"/>
          <w:rFonts w:ascii="宋体" w:hAnsi="宋体" w:cs="宋体" w:hint="eastAsia"/>
        </w:rPr>
        <w:footnoteRef/>
      </w:r>
      <w:r>
        <w:rPr>
          <w:rStyle w:val="a6"/>
          <w:rFonts w:ascii="宋体" w:hAnsi="宋体" w:cs="宋体" w:hint="eastAsia"/>
        </w:rPr>
        <w:t>]</w:t>
      </w:r>
      <w:r>
        <w:rPr>
          <w:rFonts w:ascii="宋体" w:hAnsi="宋体" w:cs="宋体" w:hint="eastAsia"/>
        </w:rPr>
        <w:t>马克思恩格斯文集．第1卷[M]，北京：人民出版社，2009，161．</w:t>
      </w:r>
    </w:p>
  </w:footnote>
  <w:footnote w:id="2">
    <w:p w:rsidR="004E63B3" w:rsidRDefault="004E63B3" w:rsidP="004E63B3">
      <w:pPr>
        <w:pStyle w:val="a7"/>
        <w:rPr>
          <w:rFonts w:ascii="宋体" w:hAnsi="宋体" w:cs="宋体"/>
        </w:rPr>
      </w:pPr>
      <w:r>
        <w:rPr>
          <w:rStyle w:val="a6"/>
          <w:rFonts w:ascii="宋体" w:hAnsi="宋体" w:cs="宋体" w:hint="eastAsia"/>
        </w:rPr>
        <w:t>[</w:t>
      </w:r>
      <w:r>
        <w:rPr>
          <w:rStyle w:val="a6"/>
          <w:rFonts w:ascii="宋体" w:hAnsi="宋体" w:cs="宋体" w:hint="eastAsia"/>
        </w:rPr>
        <w:footnoteRef/>
      </w:r>
      <w:r>
        <w:rPr>
          <w:rStyle w:val="a6"/>
          <w:rFonts w:ascii="宋体" w:hAnsi="宋体" w:cs="宋体" w:hint="eastAsia"/>
        </w:rPr>
        <w:t>]</w:t>
      </w:r>
      <w:r>
        <w:rPr>
          <w:rFonts w:ascii="宋体" w:hAnsi="宋体" w:cs="宋体" w:hint="eastAsia"/>
        </w:rPr>
        <w:t>马克思恩格斯文集．第1卷[M]，北京：人民出版社，2009，162-163．</w:t>
      </w:r>
    </w:p>
  </w:footnote>
  <w:footnote w:id="3">
    <w:p w:rsidR="004E63B3" w:rsidRDefault="004E63B3" w:rsidP="004E63B3">
      <w:pPr>
        <w:pStyle w:val="a7"/>
      </w:pPr>
      <w:r>
        <w:rPr>
          <w:rStyle w:val="a6"/>
        </w:rPr>
        <w:t>[</w:t>
      </w:r>
      <w:r>
        <w:rPr>
          <w:rStyle w:val="a6"/>
        </w:rPr>
        <w:footnoteRef/>
      </w:r>
      <w:r>
        <w:rPr>
          <w:rStyle w:val="a6"/>
        </w:rPr>
        <w:t>]</w:t>
      </w:r>
      <w:r>
        <w:rPr>
          <w:rFonts w:ascii="宋体" w:hAnsi="宋体" w:cs="宋体" w:hint="eastAsia"/>
        </w:rPr>
        <w:t>马克思恩格斯选集．第1卷[M]，北京：人民出版社，1995，294．</w:t>
      </w:r>
    </w:p>
  </w:footnote>
  <w:footnote w:id="4">
    <w:p w:rsidR="004E63B3" w:rsidRDefault="004E63B3" w:rsidP="004E63B3">
      <w:pPr>
        <w:pStyle w:val="a7"/>
      </w:pPr>
      <w:r>
        <w:rPr>
          <w:rStyle w:val="a6"/>
        </w:rPr>
        <w:t>[</w:t>
      </w:r>
      <w:r>
        <w:rPr>
          <w:rStyle w:val="a6"/>
        </w:rPr>
        <w:footnoteRef/>
      </w:r>
      <w:r>
        <w:rPr>
          <w:rStyle w:val="a6"/>
        </w:rPr>
        <w:t>]</w:t>
      </w:r>
      <w:r>
        <w:t xml:space="preserve"> </w:t>
      </w:r>
      <w:r>
        <w:rPr>
          <w:rFonts w:ascii="宋体" w:hAnsi="宋体" w:cs="宋体" w:hint="eastAsia"/>
        </w:rPr>
        <w:t>列宁选集.第3卷[M]，北京：人民出版社，1995，184.</w:t>
      </w:r>
    </w:p>
  </w:footnote>
  <w:footnote w:id="5">
    <w:p w:rsidR="004E63B3" w:rsidRDefault="004E63B3" w:rsidP="004E63B3">
      <w:pPr>
        <w:pStyle w:val="a7"/>
        <w:rPr>
          <w:rFonts w:ascii="宋体" w:hAnsi="宋体" w:cs="宋体"/>
        </w:rPr>
      </w:pPr>
      <w:r>
        <w:rPr>
          <w:rStyle w:val="a6"/>
        </w:rPr>
        <w:t>[</w:t>
      </w:r>
      <w:r>
        <w:rPr>
          <w:rStyle w:val="a6"/>
        </w:rPr>
        <w:footnoteRef/>
      </w:r>
      <w:r>
        <w:rPr>
          <w:rStyle w:val="a6"/>
        </w:rPr>
        <w:t>]</w:t>
      </w:r>
      <w:r>
        <w:t xml:space="preserve"> </w:t>
      </w:r>
      <w:r>
        <w:rPr>
          <w:rFonts w:ascii="宋体" w:hAnsi="宋体" w:cs="宋体" w:hint="eastAsia"/>
        </w:rPr>
        <w:t>列宁选集.第4卷[M]，北京：人民出版社，1995，285.</w:t>
      </w:r>
    </w:p>
  </w:footnote>
  <w:footnote w:id="6">
    <w:p w:rsidR="004E63B3" w:rsidRDefault="004E63B3" w:rsidP="004E63B3">
      <w:pPr>
        <w:rPr>
          <w:rFonts w:ascii="宋体" w:hAnsi="宋体" w:hint="eastAsia"/>
          <w:sz w:val="18"/>
          <w:szCs w:val="18"/>
        </w:rPr>
      </w:pPr>
      <w:r>
        <w:rPr>
          <w:rStyle w:val="a6"/>
          <w:rFonts w:ascii="宋体" w:hAnsi="宋体"/>
        </w:rPr>
        <w:footnoteRef/>
      </w:r>
      <w:r>
        <w:rPr>
          <w:rFonts w:ascii="宋体" w:hAnsi="宋体" w:hint="eastAsia"/>
          <w:sz w:val="18"/>
          <w:szCs w:val="18"/>
        </w:rPr>
        <w:t>《马克思恩格斯全集》第36卷，人民出版社1974年版，第540页。</w:t>
      </w:r>
    </w:p>
  </w:footnote>
  <w:footnote w:id="7">
    <w:p w:rsidR="004E63B3" w:rsidRDefault="004E63B3" w:rsidP="004E63B3">
      <w:pPr>
        <w:pStyle w:val="a7"/>
        <w:rPr>
          <w:rFonts w:ascii="宋体" w:hAnsi="宋体" w:hint="eastAsia"/>
        </w:rPr>
      </w:pPr>
      <w:r>
        <w:rPr>
          <w:rStyle w:val="a6"/>
          <w:rFonts w:ascii="宋体" w:hAnsi="宋体"/>
        </w:rPr>
        <w:footnoteRef/>
      </w:r>
      <w:r>
        <w:rPr>
          <w:rFonts w:ascii="宋体" w:hAnsi="宋体" w:hint="eastAsia"/>
        </w:rPr>
        <w:t>《马克思恩格斯全集》第38</w:t>
      </w:r>
      <w:r>
        <w:rPr>
          <w:rFonts w:ascii="宋体" w:hAnsi="宋体" w:hint="eastAsia"/>
        </w:rPr>
        <w:t>卷，人民出版社1972年版，第21页。</w:t>
      </w:r>
    </w:p>
  </w:footnote>
  <w:footnote w:id="8">
    <w:p w:rsidR="004E63B3" w:rsidRDefault="004E63B3" w:rsidP="004E63B3">
      <w:pPr>
        <w:pStyle w:val="a7"/>
        <w:rPr>
          <w:rFonts w:ascii="宋体" w:hAnsi="宋体" w:hint="eastAsia"/>
          <w:sz w:val="21"/>
          <w:szCs w:val="21"/>
        </w:rPr>
      </w:pPr>
      <w:r>
        <w:rPr>
          <w:rStyle w:val="a6"/>
          <w:rFonts w:ascii="宋体" w:hAnsi="宋体"/>
        </w:rPr>
        <w:footnoteRef/>
      </w:r>
      <w:r>
        <w:rPr>
          <w:rFonts w:ascii="宋体" w:hAnsi="宋体" w:hint="eastAsia"/>
        </w:rPr>
        <w:t>《毛泽东选集》第三卷，人民出版社1991</w:t>
      </w:r>
      <w:r>
        <w:rPr>
          <w:rFonts w:ascii="宋体" w:hAnsi="宋体" w:hint="eastAsia"/>
        </w:rPr>
        <w:t>年版，第1093—1094页。</w:t>
      </w:r>
    </w:p>
  </w:footnote>
  <w:footnote w:id="9">
    <w:p w:rsidR="004E63B3" w:rsidRDefault="004E63B3" w:rsidP="004E63B3">
      <w:pPr>
        <w:pStyle w:val="a7"/>
        <w:rPr>
          <w:rFonts w:ascii="宋体" w:hAnsi="宋体" w:hint="eastAsia"/>
          <w:sz w:val="21"/>
          <w:szCs w:val="21"/>
        </w:rPr>
      </w:pPr>
      <w:r>
        <w:rPr>
          <w:rStyle w:val="a6"/>
          <w:rFonts w:ascii="宋体" w:hAnsi="宋体"/>
        </w:rPr>
        <w:footnoteRef/>
      </w:r>
      <w:r>
        <w:rPr>
          <w:rFonts w:ascii="宋体" w:hAnsi="宋体" w:hint="eastAsia"/>
        </w:rPr>
        <w:t>《陈云年谱》，朱佳木主编，中央文献出版社2000</w:t>
      </w:r>
      <w:r>
        <w:rPr>
          <w:rFonts w:ascii="宋体" w:hAnsi="宋体" w:hint="eastAsia"/>
        </w:rPr>
        <w:t>年版，第106页 。</w:t>
      </w:r>
    </w:p>
  </w:footnote>
  <w:footnote w:id="10">
    <w:p w:rsidR="004E63B3" w:rsidRDefault="004E63B3" w:rsidP="004E63B3">
      <w:pPr>
        <w:pStyle w:val="a7"/>
        <w:rPr>
          <w:rFonts w:ascii="宋体" w:hAnsi="宋体" w:hint="eastAsia"/>
        </w:rPr>
      </w:pPr>
      <w:r>
        <w:rPr>
          <w:rStyle w:val="a6"/>
          <w:rFonts w:ascii="宋体" w:hAnsi="宋体"/>
        </w:rPr>
        <w:footnoteRef/>
      </w:r>
      <w:r>
        <w:rPr>
          <w:rFonts w:ascii="宋体" w:hAnsi="宋体" w:hint="eastAsia"/>
        </w:rPr>
        <w:t>《陈云文选》第一卷，人民出版社1995年版，第236页。</w:t>
      </w:r>
    </w:p>
  </w:footnote>
  <w:footnote w:id="11">
    <w:p w:rsidR="004E63B3" w:rsidRDefault="004E63B3" w:rsidP="004E63B3">
      <w:pPr>
        <w:pStyle w:val="a7"/>
        <w:rPr>
          <w:rFonts w:ascii="宋体" w:hAnsi="宋体" w:hint="eastAsia"/>
          <w:sz w:val="21"/>
          <w:szCs w:val="21"/>
        </w:rPr>
      </w:pPr>
      <w:r>
        <w:rPr>
          <w:rStyle w:val="a6"/>
          <w:rFonts w:ascii="宋体" w:hAnsi="宋体" w:hint="eastAsia"/>
        </w:rPr>
        <w:footnoteRef/>
      </w:r>
      <w:r>
        <w:rPr>
          <w:rFonts w:ascii="宋体" w:hAnsi="宋体" w:hint="eastAsia"/>
        </w:rPr>
        <w:t>《陈云文选》第三卷，人民出版社1995</w:t>
      </w:r>
      <w:r>
        <w:rPr>
          <w:rFonts w:ascii="宋体" w:hAnsi="宋体" w:hint="eastAsia"/>
        </w:rPr>
        <w:t>年版，第216页。</w:t>
      </w:r>
    </w:p>
  </w:footnote>
  <w:footnote w:id="12">
    <w:p w:rsidR="004E63B3" w:rsidRDefault="004E63B3" w:rsidP="004E63B3">
      <w:pPr>
        <w:pStyle w:val="a7"/>
        <w:rPr>
          <w:rFonts w:ascii="宋体" w:hAnsi="宋体" w:hint="eastAsia"/>
          <w:sz w:val="21"/>
          <w:szCs w:val="21"/>
        </w:rPr>
      </w:pPr>
      <w:r>
        <w:rPr>
          <w:rStyle w:val="a6"/>
          <w:rFonts w:ascii="宋体" w:hAnsi="宋体"/>
        </w:rPr>
        <w:footnoteRef/>
      </w:r>
      <w:r>
        <w:rPr>
          <w:rFonts w:ascii="宋体" w:hAnsi="宋体" w:hint="eastAsia"/>
        </w:rPr>
        <w:t>《陈云文选》第一卷，人民出版社1995</w:t>
      </w:r>
      <w:r>
        <w:rPr>
          <w:rFonts w:ascii="宋体" w:hAnsi="宋体" w:hint="eastAsia"/>
        </w:rPr>
        <w:t>年版，第172-173页。</w:t>
      </w:r>
    </w:p>
  </w:footnote>
  <w:footnote w:id="13">
    <w:p w:rsidR="004E63B3" w:rsidRDefault="004E63B3" w:rsidP="004E63B3">
      <w:pPr>
        <w:rPr>
          <w:rFonts w:ascii="宋体" w:hAnsi="宋体" w:hint="eastAsia"/>
          <w:sz w:val="18"/>
          <w:szCs w:val="18"/>
        </w:rPr>
      </w:pPr>
      <w:r>
        <w:rPr>
          <w:rStyle w:val="a6"/>
          <w:rFonts w:ascii="宋体" w:hAnsi="宋体"/>
        </w:rPr>
        <w:footnoteRef/>
      </w:r>
      <w:r>
        <w:rPr>
          <w:rFonts w:ascii="宋体" w:hAnsi="宋体" w:hint="eastAsia"/>
          <w:sz w:val="18"/>
          <w:szCs w:val="18"/>
        </w:rPr>
        <w:t>《陈云文选》第一卷，人民出版社1995</w:t>
      </w:r>
      <w:r>
        <w:rPr>
          <w:rFonts w:ascii="宋体" w:hAnsi="宋体" w:hint="eastAsia"/>
          <w:sz w:val="18"/>
          <w:szCs w:val="18"/>
        </w:rPr>
        <w:t>年版，第158页。</w:t>
      </w:r>
    </w:p>
  </w:footnote>
  <w:footnote w:id="14">
    <w:p w:rsidR="004E63B3" w:rsidRDefault="004E63B3" w:rsidP="004E63B3">
      <w:pPr>
        <w:rPr>
          <w:rFonts w:hint="eastAsia"/>
        </w:rPr>
      </w:pPr>
      <w:r>
        <w:rPr>
          <w:rStyle w:val="a6"/>
          <w:rFonts w:ascii="宋体" w:hAnsi="宋体"/>
        </w:rPr>
        <w:footnoteRef/>
      </w:r>
      <w:r>
        <w:rPr>
          <w:rFonts w:ascii="宋体" w:hAnsi="宋体" w:hint="eastAsia"/>
          <w:sz w:val="18"/>
          <w:szCs w:val="18"/>
        </w:rPr>
        <w:t>《陈云选集》第三卷，中央文献出版社2005</w:t>
      </w:r>
      <w:r>
        <w:rPr>
          <w:rFonts w:ascii="宋体" w:hAnsi="宋体" w:hint="eastAsia"/>
          <w:sz w:val="18"/>
          <w:szCs w:val="18"/>
        </w:rPr>
        <w:t>年版，第270页。</w:t>
      </w:r>
    </w:p>
  </w:footnote>
  <w:footnote w:id="15">
    <w:p w:rsidR="004E63B3" w:rsidRDefault="004E63B3" w:rsidP="004E63B3">
      <w:pPr>
        <w:pStyle w:val="a7"/>
        <w:rPr>
          <w:rFonts w:ascii="宋体" w:hAnsi="宋体" w:hint="eastAsia"/>
          <w:sz w:val="21"/>
          <w:szCs w:val="21"/>
        </w:rPr>
      </w:pPr>
      <w:r>
        <w:rPr>
          <w:rStyle w:val="a6"/>
          <w:rFonts w:ascii="宋体" w:hAnsi="宋体"/>
        </w:rPr>
        <w:footnoteRef/>
      </w:r>
      <w:r>
        <w:rPr>
          <w:rFonts w:ascii="宋体" w:hAnsi="宋体" w:hint="eastAsia"/>
        </w:rPr>
        <w:t>《陈云文选》第一卷，人民出版社1995</w:t>
      </w:r>
      <w:r>
        <w:rPr>
          <w:rFonts w:ascii="宋体" w:hAnsi="宋体" w:hint="eastAsia"/>
        </w:rPr>
        <w:t>年版，第276页。</w:t>
      </w:r>
    </w:p>
  </w:footnote>
  <w:footnote w:id="16">
    <w:p w:rsidR="004E63B3" w:rsidRDefault="004E63B3" w:rsidP="004E63B3">
      <w:pPr>
        <w:pStyle w:val="a7"/>
        <w:rPr>
          <w:rFonts w:ascii="宋体" w:hAnsi="宋体" w:hint="eastAsia"/>
        </w:rPr>
      </w:pPr>
      <w:r>
        <w:rPr>
          <w:rStyle w:val="a6"/>
          <w:rFonts w:ascii="宋体" w:hAnsi="宋体"/>
        </w:rPr>
        <w:footnoteRef/>
      </w:r>
      <w:r>
        <w:rPr>
          <w:rFonts w:ascii="宋体" w:hAnsi="宋体" w:hint="eastAsia"/>
        </w:rPr>
        <w:t>《陈云文选》第三卷，人民出版社1995</w:t>
      </w:r>
      <w:r>
        <w:rPr>
          <w:rFonts w:ascii="宋体" w:hAnsi="宋体" w:hint="eastAsia"/>
        </w:rPr>
        <w:t>年版，第245页。</w:t>
      </w:r>
    </w:p>
  </w:footnote>
  <w:footnote w:id="17">
    <w:p w:rsidR="004E63B3" w:rsidRDefault="004E63B3" w:rsidP="004E63B3">
      <w:pPr>
        <w:pStyle w:val="a7"/>
        <w:rPr>
          <w:rFonts w:ascii="宋体" w:hAnsi="宋体" w:hint="eastAsia"/>
        </w:rPr>
      </w:pPr>
      <w:r>
        <w:rPr>
          <w:rStyle w:val="a6"/>
          <w:rFonts w:ascii="宋体" w:hAnsi="宋体"/>
        </w:rPr>
        <w:footnoteRef/>
      </w:r>
      <w:r>
        <w:rPr>
          <w:rFonts w:ascii="宋体" w:hAnsi="宋体" w:hint="eastAsia"/>
        </w:rPr>
        <w:t>《陈云论党的建设》，中央文献出版社1995</w:t>
      </w:r>
      <w:r>
        <w:rPr>
          <w:rFonts w:ascii="宋体" w:hAnsi="宋体" w:hint="eastAsia"/>
        </w:rPr>
        <w:t>年版，第291页。</w:t>
      </w:r>
    </w:p>
  </w:footnote>
  <w:footnote w:id="18">
    <w:p w:rsidR="004E63B3" w:rsidRDefault="004E63B3" w:rsidP="004E63B3">
      <w:pPr>
        <w:pStyle w:val="a7"/>
        <w:rPr>
          <w:rFonts w:ascii="宋体" w:hAnsi="宋体" w:hint="eastAsia"/>
        </w:rPr>
      </w:pPr>
      <w:r>
        <w:rPr>
          <w:rStyle w:val="a6"/>
          <w:rFonts w:ascii="宋体" w:hAnsi="宋体"/>
        </w:rPr>
        <w:footnoteRef/>
      </w:r>
      <w:r>
        <w:rPr>
          <w:rFonts w:ascii="宋体" w:hAnsi="宋体" w:hint="eastAsia"/>
        </w:rPr>
        <w:t>《陈云论党的建设》，中央文献出版社1995</w:t>
      </w:r>
      <w:r>
        <w:rPr>
          <w:rFonts w:ascii="宋体" w:hAnsi="宋体" w:hint="eastAsia"/>
        </w:rPr>
        <w:t>年版，第301-302页。</w:t>
      </w:r>
    </w:p>
  </w:footnote>
  <w:footnote w:id="19">
    <w:p w:rsidR="004E63B3" w:rsidRDefault="004E63B3" w:rsidP="004E63B3">
      <w:pPr>
        <w:pStyle w:val="a7"/>
        <w:rPr>
          <w:rFonts w:ascii="宋体" w:hAnsi="宋体" w:hint="eastAsia"/>
          <w:sz w:val="21"/>
          <w:szCs w:val="21"/>
        </w:rPr>
      </w:pPr>
      <w:r>
        <w:rPr>
          <w:rStyle w:val="a6"/>
          <w:rFonts w:ascii="宋体" w:hAnsi="宋体"/>
        </w:rPr>
        <w:footnoteRef/>
      </w:r>
      <w:r>
        <w:rPr>
          <w:rFonts w:ascii="宋体" w:hAnsi="宋体" w:hint="eastAsia"/>
        </w:rPr>
        <w:t>《陈云文选》第三卷，人民出版社1995</w:t>
      </w:r>
      <w:r>
        <w:rPr>
          <w:rFonts w:ascii="宋体" w:hAnsi="宋体" w:hint="eastAsia"/>
        </w:rPr>
        <w:t>年版，第274页。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642B"/>
    <w:multiLevelType w:val="singleLevel"/>
    <w:tmpl w:val="5544642B"/>
    <w:lvl w:ilvl="0">
      <w:start w:val="2"/>
      <w:numFmt w:val="decimal"/>
      <w:suff w:val="nothing"/>
      <w:lvlText w:val="（%1）"/>
      <w:lvlJc w:val="left"/>
    </w:lvl>
  </w:abstractNum>
  <w:abstractNum w:abstractNumId="1">
    <w:nsid w:val="555F1936"/>
    <w:multiLevelType w:val="singleLevel"/>
    <w:tmpl w:val="555F1936"/>
    <w:lvl w:ilvl="0">
      <w:start w:val="1"/>
      <w:numFmt w:val="decimal"/>
      <w:suff w:val="nothing"/>
      <w:lvlText w:val="%1、"/>
      <w:lvlJc w:val="left"/>
    </w:lvl>
  </w:abstractNum>
  <w:abstractNum w:abstractNumId="2">
    <w:nsid w:val="555F2015"/>
    <w:multiLevelType w:val="singleLevel"/>
    <w:tmpl w:val="555F2015"/>
    <w:lvl w:ilvl="0">
      <w:start w:val="4"/>
      <w:numFmt w:val="decimal"/>
      <w:suff w:val="nothing"/>
      <w:lvlText w:val="%1、"/>
      <w:lvlJc w:val="left"/>
    </w:lvl>
  </w:abstractNum>
  <w:abstractNum w:abstractNumId="3">
    <w:nsid w:val="555F20FE"/>
    <w:multiLevelType w:val="singleLevel"/>
    <w:tmpl w:val="555F20FE"/>
    <w:lvl w:ilvl="0">
      <w:start w:val="1"/>
      <w:numFmt w:val="decimal"/>
      <w:suff w:val="nothing"/>
      <w:lvlText w:val="%1、"/>
      <w:lvlJc w:val="left"/>
    </w:lvl>
  </w:abstractNum>
  <w:abstractNum w:abstractNumId="4">
    <w:nsid w:val="56221653"/>
    <w:multiLevelType w:val="singleLevel"/>
    <w:tmpl w:val="56221653"/>
    <w:lvl w:ilvl="0">
      <w:start w:val="1"/>
      <w:numFmt w:val="chineseCounting"/>
      <w:suff w:val="nothing"/>
      <w:lvlText w:val="%1、"/>
      <w:lvlJc w:val="left"/>
    </w:lvl>
  </w:abstractNum>
  <w:abstractNum w:abstractNumId="5">
    <w:nsid w:val="5622369D"/>
    <w:multiLevelType w:val="singleLevel"/>
    <w:tmpl w:val="5622369D"/>
    <w:lvl w:ilvl="0">
      <w:start w:val="2"/>
      <w:numFmt w:val="decimal"/>
      <w:suff w:val="nothing"/>
      <w:lvlText w:val="%1."/>
      <w:lvlJc w:val="left"/>
    </w:lvl>
  </w:abstractNum>
  <w:abstractNum w:abstractNumId="6">
    <w:nsid w:val="56239CEF"/>
    <w:multiLevelType w:val="singleLevel"/>
    <w:tmpl w:val="56239CEF"/>
    <w:lvl w:ilvl="0">
      <w:start w:val="2"/>
      <w:numFmt w:val="chineseCounting"/>
      <w:suff w:val="nothing"/>
      <w:lvlText w:val="（%1）"/>
      <w:lvlJc w:val="left"/>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3B3"/>
    <w:rsid w:val="004E63B3"/>
    <w:rsid w:val="0063516E"/>
    <w:rsid w:val="00976C16"/>
    <w:rsid w:val="00BB5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3B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E63B3"/>
    <w:pPr>
      <w:keepNext/>
      <w:keepLines/>
      <w:spacing w:line="578" w:lineRule="auto"/>
      <w:jc w:val="center"/>
      <w:outlineLvl w:val="0"/>
    </w:pPr>
    <w:rPr>
      <w:rFonts w:eastAsia="黑体"/>
      <w:b/>
      <w:bCs/>
      <w:kern w:val="44"/>
      <w:sz w:val="32"/>
      <w:szCs w:val="44"/>
    </w:rPr>
  </w:style>
  <w:style w:type="paragraph" w:styleId="2">
    <w:name w:val="heading 2"/>
    <w:basedOn w:val="a"/>
    <w:next w:val="a"/>
    <w:link w:val="2Char"/>
    <w:uiPriority w:val="9"/>
    <w:qFormat/>
    <w:rsid w:val="004E63B3"/>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uiPriority w:val="9"/>
    <w:semiHidden/>
    <w:unhideWhenUsed/>
    <w:qFormat/>
    <w:rsid w:val="004E63B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63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63B3"/>
    <w:rPr>
      <w:sz w:val="18"/>
      <w:szCs w:val="18"/>
    </w:rPr>
  </w:style>
  <w:style w:type="paragraph" w:styleId="a4">
    <w:name w:val="footer"/>
    <w:basedOn w:val="a"/>
    <w:link w:val="Char0"/>
    <w:uiPriority w:val="99"/>
    <w:semiHidden/>
    <w:unhideWhenUsed/>
    <w:rsid w:val="004E63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63B3"/>
    <w:rPr>
      <w:sz w:val="18"/>
      <w:szCs w:val="18"/>
    </w:rPr>
  </w:style>
  <w:style w:type="character" w:styleId="a5">
    <w:name w:val="Hyperlink"/>
    <w:rsid w:val="004E63B3"/>
    <w:rPr>
      <w:color w:val="0000FF"/>
      <w:u w:val="single"/>
    </w:rPr>
  </w:style>
  <w:style w:type="character" w:customStyle="1" w:styleId="1Char">
    <w:name w:val="标题 1 Char"/>
    <w:basedOn w:val="a0"/>
    <w:link w:val="1"/>
    <w:rsid w:val="004E63B3"/>
    <w:rPr>
      <w:rFonts w:ascii="Times New Roman" w:eastAsia="黑体" w:hAnsi="Times New Roman" w:cs="Times New Roman"/>
      <w:b/>
      <w:bCs/>
      <w:kern w:val="44"/>
      <w:sz w:val="32"/>
      <w:szCs w:val="44"/>
    </w:rPr>
  </w:style>
  <w:style w:type="character" w:customStyle="1" w:styleId="2Char">
    <w:name w:val="标题 2 Char"/>
    <w:basedOn w:val="a0"/>
    <w:link w:val="2"/>
    <w:uiPriority w:val="9"/>
    <w:rsid w:val="004E63B3"/>
    <w:rPr>
      <w:rFonts w:ascii="Arial" w:eastAsia="黑体" w:hAnsi="Arial" w:cs="Times New Roman"/>
      <w:b/>
      <w:sz w:val="32"/>
      <w:szCs w:val="20"/>
    </w:rPr>
  </w:style>
  <w:style w:type="character" w:styleId="a6">
    <w:name w:val="footnote reference"/>
    <w:unhideWhenUsed/>
    <w:rsid w:val="004E63B3"/>
    <w:rPr>
      <w:vertAlign w:val="superscript"/>
    </w:rPr>
  </w:style>
  <w:style w:type="paragraph" w:styleId="a7">
    <w:name w:val="footnote text"/>
    <w:basedOn w:val="a"/>
    <w:link w:val="Char1"/>
    <w:unhideWhenUsed/>
    <w:rsid w:val="004E63B3"/>
    <w:pPr>
      <w:snapToGrid w:val="0"/>
      <w:jc w:val="left"/>
    </w:pPr>
    <w:rPr>
      <w:sz w:val="18"/>
      <w:szCs w:val="20"/>
    </w:rPr>
  </w:style>
  <w:style w:type="character" w:customStyle="1" w:styleId="Char1">
    <w:name w:val="脚注文本 Char"/>
    <w:basedOn w:val="a0"/>
    <w:link w:val="a7"/>
    <w:uiPriority w:val="99"/>
    <w:rsid w:val="004E63B3"/>
    <w:rPr>
      <w:rFonts w:ascii="Times New Roman" w:eastAsia="宋体" w:hAnsi="Times New Roman" w:cs="Times New Roman"/>
      <w:sz w:val="18"/>
      <w:szCs w:val="20"/>
    </w:rPr>
  </w:style>
  <w:style w:type="paragraph" w:styleId="a8">
    <w:name w:val="List Paragraph"/>
    <w:basedOn w:val="a"/>
    <w:uiPriority w:val="34"/>
    <w:qFormat/>
    <w:rsid w:val="004E63B3"/>
    <w:pPr>
      <w:ind w:firstLineChars="200" w:firstLine="420"/>
    </w:pPr>
    <w:rPr>
      <w:rFonts w:ascii="Calibri" w:hAnsi="Calibri"/>
      <w:szCs w:val="22"/>
    </w:rPr>
  </w:style>
  <w:style w:type="paragraph" w:styleId="z-">
    <w:name w:val="HTML Top of Form"/>
    <w:basedOn w:val="a"/>
    <w:link w:val="z-Char"/>
    <w:uiPriority w:val="34"/>
    <w:qFormat/>
    <w:rsid w:val="004E63B3"/>
    <w:pPr>
      <w:ind w:firstLineChars="200" w:firstLine="420"/>
    </w:pPr>
    <w:rPr>
      <w:rFonts w:ascii="Calibri" w:hAnsi="Calibri"/>
      <w:szCs w:val="22"/>
    </w:rPr>
  </w:style>
  <w:style w:type="character" w:customStyle="1" w:styleId="z-Char">
    <w:name w:val="z-窗体顶端 Char"/>
    <w:basedOn w:val="a0"/>
    <w:link w:val="z-"/>
    <w:uiPriority w:val="34"/>
    <w:rsid w:val="004E63B3"/>
    <w:rPr>
      <w:rFonts w:ascii="Calibri" w:eastAsia="宋体" w:hAnsi="Calibri" w:cs="Times New Roman"/>
    </w:rPr>
  </w:style>
  <w:style w:type="character" w:customStyle="1" w:styleId="3Char">
    <w:name w:val="标题 3 Char"/>
    <w:basedOn w:val="a0"/>
    <w:link w:val="3"/>
    <w:uiPriority w:val="9"/>
    <w:semiHidden/>
    <w:rsid w:val="004E63B3"/>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osou.com/s?q=%E9%A9%AC%E5%85%8B%E6%80%9D%E6%81%A9%E6%A0%BC%E6%96%AF%E9%80%89%E9%9B%86&amp;ie=utf-8&amp;src=wenda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48</Pages>
  <Words>6871</Words>
  <Characters>39171</Characters>
  <Application>Microsoft Office Word</Application>
  <DocSecurity>0</DocSecurity>
  <Lines>326</Lines>
  <Paragraphs>91</Paragraphs>
  <ScaleCrop>false</ScaleCrop>
  <Company>微软中国</Company>
  <LinksUpToDate>false</LinksUpToDate>
  <CharactersWithSpaces>45951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2015-12-07T08:22:00Z</dcterms:created>
  <dcterms:modified xsi:type="dcterms:W3CDTF">2015-12-07T08:30:00Z</dcterms:modified>
</cp:coreProperties>
</file>