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E9" w:rsidRDefault="00B251E9" w:rsidP="00B251E9">
      <w:pPr>
        <w:widowControl/>
        <w:spacing w:line="312"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中国石油大学（北京）202</w:t>
      </w:r>
      <w:r>
        <w:rPr>
          <w:rFonts w:ascii="仿宋" w:eastAsia="仿宋" w:hAnsi="仿宋" w:cs="仿宋"/>
          <w:b/>
          <w:bCs/>
          <w:sz w:val="30"/>
          <w:szCs w:val="30"/>
        </w:rPr>
        <w:t>2</w:t>
      </w:r>
      <w:r>
        <w:rPr>
          <w:rFonts w:ascii="仿宋" w:eastAsia="仿宋" w:hAnsi="仿宋" w:cs="仿宋" w:hint="eastAsia"/>
          <w:b/>
          <w:bCs/>
          <w:sz w:val="30"/>
          <w:szCs w:val="30"/>
        </w:rPr>
        <w:t>年研究生复试考生诚信承诺书</w:t>
      </w:r>
    </w:p>
    <w:p w:rsidR="00B251E9" w:rsidRDefault="00B251E9" w:rsidP="00B251E9">
      <w:pPr>
        <w:widowControl/>
        <w:spacing w:line="312" w:lineRule="auto"/>
        <w:ind w:firstLineChars="200" w:firstLine="480"/>
        <w:rPr>
          <w:rFonts w:ascii="仿宋" w:eastAsia="仿宋" w:hAnsi="仿宋" w:cs="仿宋"/>
          <w:b/>
          <w:bCs/>
          <w:sz w:val="30"/>
          <w:szCs w:val="30"/>
        </w:rPr>
      </w:pPr>
      <w:r>
        <w:rPr>
          <w:rFonts w:ascii="仿宋" w:eastAsia="仿宋" w:hAnsi="仿宋" w:cs="仿宋" w:hint="eastAsia"/>
          <w:bCs/>
          <w:sz w:val="24"/>
        </w:rPr>
        <w:t>我是参加中国石油大学（北京）202</w:t>
      </w:r>
      <w:r>
        <w:rPr>
          <w:rFonts w:ascii="仿宋" w:eastAsia="仿宋" w:hAnsi="仿宋" w:cs="仿宋"/>
          <w:bCs/>
          <w:sz w:val="24"/>
        </w:rPr>
        <w:t>2</w:t>
      </w:r>
      <w:r>
        <w:rPr>
          <w:rFonts w:ascii="仿宋" w:eastAsia="仿宋" w:hAnsi="仿宋" w:cs="仿宋" w:hint="eastAsia"/>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B251E9" w:rsidRDefault="00B251E9" w:rsidP="00B251E9">
      <w:pPr>
        <w:widowControl/>
        <w:spacing w:line="312"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B251E9" w:rsidRDefault="00B251E9" w:rsidP="00B251E9">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 xml:space="preserve">1.承诺复试资格审核时所提交的证件和材料真实、准确。如有弄虚作假的行为，愿意接受学校取消复试和录取资格的处理决定，本人承担一切后果。 </w:t>
      </w:r>
    </w:p>
    <w:p w:rsidR="00B251E9" w:rsidRDefault="00B251E9" w:rsidP="00B251E9">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2.承诺是本人参加面试，自觉接受和配合复试小组的身份核验工作，如身份信息核验失败，本人接受面试小组暂停本人复试资格的处理决定。</w:t>
      </w:r>
    </w:p>
    <w:p w:rsidR="00B251E9" w:rsidRDefault="00B251E9" w:rsidP="00B251E9">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3.承诺面试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rsidR="00B251E9" w:rsidRDefault="00B251E9" w:rsidP="00B251E9">
      <w:pPr>
        <w:widowControl/>
        <w:spacing w:line="312"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4.</w:t>
      </w:r>
      <w:r>
        <w:rPr>
          <w:rFonts w:ascii="仿宋" w:eastAsia="仿宋" w:hAnsi="仿宋" w:cs="仿宋" w:hint="eastAsia"/>
          <w:bCs/>
          <w:color w:val="000000" w:themeColor="text1"/>
          <w:sz w:val="24"/>
        </w:rPr>
        <w:t>承诺在报考专业考试（复试）未全部结束前不将复试内容向其他考生泄漏或在网络传播。</w:t>
      </w:r>
    </w:p>
    <w:p w:rsidR="00B251E9" w:rsidRDefault="00B251E9" w:rsidP="00B251E9">
      <w:pPr>
        <w:widowControl/>
        <w:spacing w:line="312"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B251E9" w:rsidRDefault="00B251E9" w:rsidP="00B251E9">
      <w:pPr>
        <w:widowControl/>
        <w:spacing w:line="312" w:lineRule="auto"/>
        <w:ind w:firstLineChars="200" w:firstLine="480"/>
        <w:jc w:val="left"/>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B251E9" w:rsidRDefault="00B251E9" w:rsidP="00B251E9">
      <w:pPr>
        <w:widowControl/>
        <w:spacing w:line="360" w:lineRule="auto"/>
        <w:ind w:firstLineChars="200" w:firstLine="420"/>
        <w:rPr>
          <w:rFonts w:ascii="仿宋" w:eastAsia="仿宋" w:hAnsi="仿宋" w:cs="仿宋"/>
          <w:bCs/>
          <w:sz w:val="28"/>
          <w:szCs w:val="28"/>
        </w:rPr>
      </w:pPr>
      <w:r>
        <w:rPr>
          <w:noProof/>
        </w:rPr>
        <mc:AlternateContent>
          <mc:Choice Requires="wps">
            <w:drawing>
              <wp:anchor distT="0" distB="0" distL="114300" distR="114300" simplePos="0" relativeHeight="251659264" behindDoc="0" locked="0" layoutInCell="1" allowOverlap="1" wp14:anchorId="028A4966" wp14:editId="0E2E7C97">
                <wp:simplePos x="0" y="0"/>
                <wp:positionH relativeFrom="page">
                  <wp:posOffset>2456761</wp:posOffset>
                </wp:positionH>
                <wp:positionV relativeFrom="paragraph">
                  <wp:posOffset>97820</wp:posOffset>
                </wp:positionV>
                <wp:extent cx="3327094" cy="1718631"/>
                <wp:effectExtent l="0" t="0" r="26035" b="15240"/>
                <wp:wrapNone/>
                <wp:docPr id="1" name="矩形 1"/>
                <wp:cNvGraphicFramePr/>
                <a:graphic xmlns:a="http://schemas.openxmlformats.org/drawingml/2006/main">
                  <a:graphicData uri="http://schemas.microsoft.com/office/word/2010/wordprocessingShape">
                    <wps:wsp>
                      <wps:cNvSpPr/>
                      <wps:spPr>
                        <a:xfrm>
                          <a:off x="0" y="0"/>
                          <a:ext cx="3327094" cy="1718631"/>
                        </a:xfrm>
                        <a:prstGeom prst="rect">
                          <a:avLst/>
                        </a:prstGeom>
                        <a:noFill/>
                        <a:ln w="12700" cap="flat" cmpd="sng" algn="ctr">
                          <a:solidFill>
                            <a:srgbClr val="4472C4">
                              <a:shade val="50000"/>
                            </a:srgbClr>
                          </a:solidFill>
                          <a:prstDash val="solid"/>
                          <a:miter lim="800000"/>
                        </a:ln>
                        <a:effectLst/>
                      </wps:spPr>
                      <wps:txbx>
                        <w:txbxContent>
                          <w:p w:rsidR="00B251E9" w:rsidRDefault="00B251E9" w:rsidP="00B251E9">
                            <w:pPr>
                              <w:jc w:val="center"/>
                              <w:rPr>
                                <w:color w:val="000000"/>
                                <w:sz w:val="30"/>
                                <w:szCs w:val="30"/>
                              </w:rPr>
                            </w:pPr>
                            <w:r>
                              <w:rPr>
                                <w:rFonts w:hint="eastAsia"/>
                                <w:color w:val="000000"/>
                                <w:sz w:val="30"/>
                                <w:szCs w:val="30"/>
                              </w:rPr>
                              <w:t>请将身份证人像面放置此处</w:t>
                            </w:r>
                          </w:p>
                          <w:p w:rsidR="00B251E9" w:rsidRDefault="00B251E9" w:rsidP="00B251E9">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28A4966" id="矩形 1" o:spid="_x0000_s1026" style="position:absolute;left:0;text-align:left;margin-left:193.45pt;margin-top:7.7pt;width:262pt;height:13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" filled="f" strokecolor="#2f528f" strokeweight="1pt">
                <v:textbox>
                  <w:txbxContent>
                    <w:p w:rsidR="00B251E9" w:rsidRDefault="00B251E9" w:rsidP="00B251E9">
                      <w:pPr>
                        <w:jc w:val="center"/>
                        <w:rPr>
                          <w:color w:val="000000"/>
                          <w:sz w:val="30"/>
                          <w:szCs w:val="30"/>
                        </w:rPr>
                      </w:pPr>
                      <w:r>
                        <w:rPr>
                          <w:rFonts w:hint="eastAsia"/>
                          <w:color w:val="000000"/>
                          <w:sz w:val="30"/>
                          <w:szCs w:val="30"/>
                        </w:rPr>
                        <w:t>请将身份证人像面放置此处</w:t>
                      </w:r>
                    </w:p>
                    <w:p w:rsidR="00B251E9" w:rsidRDefault="00B251E9" w:rsidP="00B251E9">
                      <w:pPr>
                        <w:jc w:val="center"/>
                        <w:rPr>
                          <w:color w:val="000000"/>
                          <w:sz w:val="30"/>
                          <w:szCs w:val="30"/>
                        </w:rPr>
                      </w:pPr>
                      <w:r>
                        <w:rPr>
                          <w:rFonts w:hint="eastAsia"/>
                          <w:color w:val="000000"/>
                          <w:sz w:val="30"/>
                          <w:szCs w:val="30"/>
                        </w:rPr>
                        <w:t>拍照回传</w:t>
                      </w:r>
                    </w:p>
                  </w:txbxContent>
                </v:textbox>
                <w10:wrap anchorx="page"/>
              </v:rect>
            </w:pict>
          </mc:Fallback>
        </mc:AlternateContent>
      </w:r>
    </w:p>
    <w:p w:rsidR="00B251E9" w:rsidRDefault="00B251E9" w:rsidP="00B251E9">
      <w:pPr>
        <w:widowControl/>
        <w:spacing w:line="360" w:lineRule="auto"/>
        <w:ind w:firstLineChars="200" w:firstLine="560"/>
        <w:rPr>
          <w:rFonts w:ascii="仿宋" w:eastAsia="仿宋" w:hAnsi="仿宋" w:cs="仿宋"/>
          <w:bCs/>
          <w:sz w:val="28"/>
          <w:szCs w:val="28"/>
        </w:rPr>
      </w:pPr>
    </w:p>
    <w:p w:rsidR="00B251E9" w:rsidRDefault="00B251E9" w:rsidP="00B251E9">
      <w:pPr>
        <w:widowControl/>
        <w:spacing w:line="360" w:lineRule="auto"/>
        <w:ind w:firstLineChars="200" w:firstLine="560"/>
        <w:rPr>
          <w:rFonts w:ascii="仿宋" w:eastAsia="仿宋" w:hAnsi="仿宋" w:cs="仿宋"/>
          <w:bCs/>
          <w:sz w:val="28"/>
          <w:szCs w:val="28"/>
        </w:rPr>
      </w:pPr>
    </w:p>
    <w:p w:rsidR="00B251E9" w:rsidRDefault="00B251E9" w:rsidP="00B251E9">
      <w:pPr>
        <w:widowControl/>
        <w:spacing w:line="360" w:lineRule="auto"/>
        <w:rPr>
          <w:rFonts w:ascii="仿宋" w:eastAsia="仿宋" w:hAnsi="仿宋" w:cs="仿宋"/>
          <w:bCs/>
          <w:sz w:val="28"/>
          <w:szCs w:val="28"/>
        </w:rPr>
      </w:pPr>
    </w:p>
    <w:p w:rsidR="00B251E9" w:rsidRDefault="00B251E9" w:rsidP="00B251E9">
      <w:pPr>
        <w:widowControl/>
        <w:spacing w:line="360" w:lineRule="auto"/>
        <w:ind w:firstLineChars="200" w:firstLine="480"/>
        <w:rPr>
          <w:ins w:id="0" w:author="08" w:date="2022-05-02T11:32:00Z"/>
          <w:rFonts w:ascii="仿宋" w:eastAsia="仿宋" w:hAnsi="仿宋" w:cs="仿宋"/>
          <w:bCs/>
          <w:sz w:val="24"/>
        </w:rPr>
      </w:pPr>
    </w:p>
    <w:p w:rsidR="00B251E9" w:rsidRDefault="00B251E9" w:rsidP="00B251E9">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考生编号：                   承诺人 _______________（签名）</w:t>
      </w:r>
    </w:p>
    <w:p w:rsidR="00D64A93" w:rsidRPr="00B251E9" w:rsidRDefault="00B251E9" w:rsidP="00B251E9">
      <w:pPr>
        <w:jc w:val="right"/>
        <w:rPr>
          <w:rFonts w:ascii="宋体" w:hAnsi="宋体" w:hint="eastAsia"/>
          <w:bCs/>
          <w:sz w:val="30"/>
        </w:rPr>
      </w:pPr>
      <w:r>
        <w:rPr>
          <w:rFonts w:ascii="仿宋" w:eastAsia="仿宋" w:hAnsi="仿宋" w:cs="仿宋" w:hint="eastAsia"/>
          <w:bCs/>
          <w:sz w:val="24"/>
        </w:rPr>
        <w:t>202</w:t>
      </w:r>
      <w:r>
        <w:rPr>
          <w:rFonts w:ascii="仿宋" w:eastAsia="仿宋" w:hAnsi="仿宋" w:cs="仿宋"/>
          <w:bCs/>
          <w:sz w:val="24"/>
        </w:rPr>
        <w:t>2</w:t>
      </w:r>
      <w:r>
        <w:rPr>
          <w:rFonts w:ascii="仿宋" w:eastAsia="仿宋" w:hAnsi="仿宋" w:cs="仿宋" w:hint="eastAsia"/>
          <w:bCs/>
          <w:sz w:val="24"/>
        </w:rPr>
        <w:t>年   月   日</w:t>
      </w:r>
      <w:bookmarkStart w:id="1" w:name="_GoBack"/>
      <w:bookmarkEnd w:id="1"/>
    </w:p>
    <w:sectPr w:rsidR="00D64A93" w:rsidRPr="00B251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25" w:rsidRDefault="004A3F25" w:rsidP="00B251E9">
      <w:r>
        <w:separator/>
      </w:r>
    </w:p>
  </w:endnote>
  <w:endnote w:type="continuationSeparator" w:id="0">
    <w:p w:rsidR="004A3F25" w:rsidRDefault="004A3F25" w:rsidP="00B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25" w:rsidRDefault="004A3F25" w:rsidP="00B251E9">
      <w:r>
        <w:separator/>
      </w:r>
    </w:p>
  </w:footnote>
  <w:footnote w:type="continuationSeparator" w:id="0">
    <w:p w:rsidR="004A3F25" w:rsidRDefault="004A3F25" w:rsidP="00B251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8">
    <w15:presenceInfo w15:providerId="None" w15:userI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E"/>
    <w:rsid w:val="004A3F25"/>
    <w:rsid w:val="00B251E9"/>
    <w:rsid w:val="00D64A93"/>
    <w:rsid w:val="00ED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589E"/>
  <w15:chartTrackingRefBased/>
  <w15:docId w15:val="{95E15A57-9027-46C2-A939-8FEC3037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1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51E9"/>
    <w:rPr>
      <w:sz w:val="18"/>
      <w:szCs w:val="18"/>
    </w:rPr>
  </w:style>
  <w:style w:type="paragraph" w:styleId="a5">
    <w:name w:val="footer"/>
    <w:basedOn w:val="a"/>
    <w:link w:val="a6"/>
    <w:uiPriority w:val="99"/>
    <w:unhideWhenUsed/>
    <w:rsid w:val="00B251E9"/>
    <w:pPr>
      <w:tabs>
        <w:tab w:val="center" w:pos="4153"/>
        <w:tab w:val="right" w:pos="8306"/>
      </w:tabs>
      <w:snapToGrid w:val="0"/>
      <w:jc w:val="left"/>
    </w:pPr>
    <w:rPr>
      <w:sz w:val="18"/>
      <w:szCs w:val="18"/>
    </w:rPr>
  </w:style>
  <w:style w:type="character" w:customStyle="1" w:styleId="a6">
    <w:name w:val="页脚 字符"/>
    <w:basedOn w:val="a0"/>
    <w:link w:val="a5"/>
    <w:uiPriority w:val="99"/>
    <w:rsid w:val="00B251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2022-05-04T07:46:00Z</dcterms:created>
  <dcterms:modified xsi:type="dcterms:W3CDTF">2022-05-04T07:46:00Z</dcterms:modified>
</cp:coreProperties>
</file>